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27" w:rsidRDefault="00CC2C27" w:rsidP="00452C83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Airplanes</w:t>
      </w:r>
    </w:p>
    <w:p w:rsidR="00CC2C27" w:rsidRPr="00CC2C27" w:rsidRDefault="00CC2C27" w:rsidP="00452C8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n’s Big Mission </w:t>
      </w:r>
      <w:r w:rsidRPr="00CC2C27">
        <w:rPr>
          <w:rFonts w:ascii="Bookman Old Style" w:eastAsia="Times New Roman" w:hAnsi="Bookman Old Style" w:cs="Times New Roman"/>
          <w:sz w:val="20"/>
          <w:szCs w:val="24"/>
        </w:rPr>
        <w:t>by Rose Blue + Corinne Nader</w:t>
      </w:r>
    </w:p>
    <w:p w:rsidR="00452C83" w:rsidRPr="00452C83" w:rsidRDefault="00452C83" w:rsidP="00452C83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452C83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Alphabet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proofErr w:type="gramStart"/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icka Chicka Boom Boom </w:t>
      </w:r>
      <w:r w:rsidRPr="00452C83">
        <w:rPr>
          <w:rFonts w:ascii="Bookman Old Style" w:eastAsia="Times New Roman" w:hAnsi="Bookman Old Style" w:cs="Times New Roman"/>
          <w:sz w:val="20"/>
          <w:szCs w:val="24"/>
        </w:rPr>
        <w:t>by Bill Martin Jr.</w:t>
      </w:r>
      <w:proofErr w:type="gramEnd"/>
      <w:r w:rsidRPr="00452C83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In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to the A</w:t>
      </w:r>
      <w:proofErr w:type="gramStart"/>
      <w:r w:rsidRPr="00452C83">
        <w:rPr>
          <w:rFonts w:ascii="Bookman Old Style" w:eastAsia="Times New Roman" w:hAnsi="Bookman Old Style" w:cs="Times New Roman"/>
          <w:sz w:val="24"/>
          <w:szCs w:val="24"/>
        </w:rPr>
        <w:t>,C,Sea</w:t>
      </w:r>
      <w:proofErr w:type="gramEnd"/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 by Deborah Lee Rose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Al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phabeep by Debora Pearson 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Na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ughty Little Monkeys by Jim Aylesworth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Am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azon Alphabet by </w:t>
      </w:r>
      <w:r w:rsidRPr="00452C83">
        <w:rPr>
          <w:rFonts w:ascii="Bookman Old Style" w:eastAsia="Times New Roman" w:hAnsi="Bookman Old Style" w:cs="Times New Roman"/>
          <w:sz w:val="20"/>
          <w:szCs w:val="24"/>
        </w:rPr>
        <w:t>Martin and Tanis Jordan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imal Action ABC by Karen Pandell 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Ea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ting the Alphabet by Lois Ehlert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Dr.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Suess’s ABC by Dr. Seuss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Al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phabet </w:t>
      </w:r>
      <w:proofErr w:type="gramStart"/>
      <w:r w:rsidRPr="00452C83">
        <w:rPr>
          <w:rFonts w:ascii="Bookman Old Style" w:eastAsia="Times New Roman" w:hAnsi="Bookman Old Style" w:cs="Times New Roman"/>
          <w:sz w:val="24"/>
          <w:szCs w:val="24"/>
        </w:rPr>
        <w:t>Under</w:t>
      </w:r>
      <w:proofErr w:type="gramEnd"/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 Construction </w:t>
      </w:r>
      <w:r w:rsidRPr="00452C83">
        <w:rPr>
          <w:rFonts w:ascii="Bookman Old Style" w:eastAsia="Times New Roman" w:hAnsi="Bookman Old Style" w:cs="Times New Roman"/>
          <w:sz w:val="16"/>
          <w:szCs w:val="24"/>
        </w:rPr>
        <w:t>by Denise Fleming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imal ABC by David Wojtowycz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AB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C, I Like Me! By Nancy Carlson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Ol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d Black Fly by Jim Aylesworth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AB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eCedarios </w:t>
      </w:r>
      <w:r w:rsidRPr="00452C83">
        <w:rPr>
          <w:rFonts w:ascii="Bookman Old Style" w:eastAsia="Times New Roman" w:hAnsi="Bookman Old Style" w:cs="Times New Roman"/>
          <w:sz w:val="18"/>
          <w:szCs w:val="24"/>
        </w:rPr>
        <w:t>by Cynthia Weill and K.B. Basseches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Ap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ricot ABC by Miska Miles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Ic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ky Bug Alphabet Book </w:t>
      </w:r>
      <w:r w:rsidRPr="00452C83">
        <w:rPr>
          <w:rFonts w:ascii="Bookman Old Style" w:eastAsia="Times New Roman" w:hAnsi="Bookman Old Style" w:cs="Times New Roman"/>
          <w:sz w:val="20"/>
          <w:szCs w:val="24"/>
        </w:rPr>
        <w:t>by Jerry Pallotta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Yu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cky Reptile Alphabet Book </w:t>
      </w:r>
      <w:r w:rsidRPr="00452C83">
        <w:rPr>
          <w:rFonts w:ascii="Bookman Old Style" w:eastAsia="Times New Roman" w:hAnsi="Bookman Old Style" w:cs="Times New Roman"/>
          <w:sz w:val="12"/>
          <w:szCs w:val="24"/>
        </w:rPr>
        <w:t>by Jerry Pallotta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Je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epers Creepers by Laura Leuck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uld a Tyrannosaurus Play Table Tennis? </w:t>
      </w:r>
    </w:p>
    <w:p w:rsidR="00452C83" w:rsidRPr="00452C83" w:rsidRDefault="00452C83" w:rsidP="00452C83">
      <w:pPr>
        <w:spacing w:after="0" w:line="240" w:lineRule="auto"/>
        <w:ind w:left="2880"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16"/>
          <w:szCs w:val="24"/>
        </w:rPr>
        <w:t>By Andrew Plant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Al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phabet Adventure by Audrey Wood</w:t>
      </w:r>
    </w:p>
    <w:p w:rsidR="00452C83" w:rsidRDefault="00452C83" w:rsidP="00ED07EB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ne Forever!  An Alphabet of Extinct </w:t>
      </w:r>
      <w:r w:rsidRPr="00ED07EB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imals by Sandra and William Markle</w:t>
      </w:r>
    </w:p>
    <w:p w:rsidR="00ED07EB" w:rsidRDefault="00ED07EB" w:rsidP="00ED07EB">
      <w:pPr>
        <w:spacing w:after="0"/>
        <w:rPr>
          <w:rFonts w:ascii="Bookman Old Style" w:eastAsia="Times New Roman" w:hAnsi="Bookman Old Style" w:cs="Times New Roman"/>
          <w:sz w:val="12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A,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Yo</w:t>
      </w:r>
      <w:r>
        <w:rPr>
          <w:rFonts w:ascii="Bookman Old Style" w:eastAsia="Times New Roman" w:hAnsi="Bookman Old Style" w:cs="Times New Roman"/>
          <w:sz w:val="24"/>
          <w:szCs w:val="24"/>
        </w:rPr>
        <w:t>u’re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Adorable </w:t>
      </w:r>
      <w:r w:rsidRPr="00ED07EB">
        <w:rPr>
          <w:rFonts w:ascii="Bookman Old Style" w:eastAsia="Times New Roman" w:hAnsi="Bookman Old Style" w:cs="Times New Roman"/>
          <w:sz w:val="12"/>
          <w:szCs w:val="24"/>
        </w:rPr>
        <w:t>by Buddy Kaye, Fred Wise and Sidney Lippman</w:t>
      </w:r>
    </w:p>
    <w:p w:rsidR="007E0742" w:rsidRPr="007E0742" w:rsidRDefault="007E0742" w:rsidP="007E074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ABC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De</w:t>
      </w:r>
      <w:r>
        <w:rPr>
          <w:rFonts w:ascii="Bookman Old Style" w:eastAsia="Times New Roman" w:hAnsi="Bookman Old Style" w:cs="Times New Roman"/>
          <w:sz w:val="24"/>
          <w:szCs w:val="24"/>
        </w:rPr>
        <w:t>ntist by Harriet Ziefert</w:t>
      </w:r>
    </w:p>
    <w:p w:rsidR="00ED07EB" w:rsidRPr="00ED07EB" w:rsidRDefault="00ED07EB" w:rsidP="00ED07EB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</w:p>
    <w:p w:rsidR="00452C83" w:rsidRPr="00452C83" w:rsidRDefault="00452C83" w:rsidP="00452C83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452C83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Amphibians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een Wilma by Tedd Arnold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oggy Gets Dressed </w:t>
      </w:r>
      <w:r w:rsidRPr="00452C83">
        <w:rPr>
          <w:rFonts w:ascii="Bookman Old Style" w:eastAsia="Times New Roman" w:hAnsi="Bookman Old Style" w:cs="Times New Roman"/>
          <w:szCs w:val="24"/>
        </w:rPr>
        <w:t>by Jonathan London</w:t>
      </w:r>
      <w:r w:rsidRPr="00452C83">
        <w:rPr>
          <w:rFonts w:ascii="Felix Titling" w:eastAsia="Times New Roman" w:hAnsi="Felix Titling" w:cs="Times New Roman"/>
          <w:b/>
          <w:szCs w:val="24"/>
          <w:u w:val="single"/>
        </w:rPr>
        <w:t xml:space="preserve"> 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It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’s </w:t>
      </w:r>
      <w:proofErr w:type="gramStart"/>
      <w:r w:rsidRPr="00452C83">
        <w:rPr>
          <w:rFonts w:ascii="Bookman Old Style" w:eastAsia="Times New Roman" w:hAnsi="Bookman Old Style" w:cs="Times New Roman"/>
          <w:sz w:val="24"/>
          <w:szCs w:val="24"/>
        </w:rPr>
        <w:t>Mine</w:t>
      </w:r>
      <w:proofErr w:type="gramEnd"/>
      <w:r w:rsidRPr="00452C83">
        <w:rPr>
          <w:rFonts w:ascii="Bookman Old Style" w:eastAsia="Times New Roman" w:hAnsi="Bookman Old Style" w:cs="Times New Roman"/>
          <w:sz w:val="24"/>
          <w:szCs w:val="24"/>
        </w:rPr>
        <w:t>! By Leo Lionni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Wi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de-Mouthed Frog </w:t>
      </w:r>
      <w:r w:rsidRPr="00452C83">
        <w:rPr>
          <w:rFonts w:ascii="Bookman Old Style" w:eastAsia="Times New Roman" w:hAnsi="Bookman Old Style" w:cs="Times New Roman"/>
          <w:szCs w:val="24"/>
        </w:rPr>
        <w:t xml:space="preserve">by Keith Faulkner 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ve Green and Speckled Frogs </w:t>
      </w:r>
    </w:p>
    <w:p w:rsidR="00452C83" w:rsidRPr="00452C83" w:rsidRDefault="00452C83" w:rsidP="00452C83">
      <w:pPr>
        <w:spacing w:after="0" w:line="240" w:lineRule="auto"/>
        <w:ind w:left="1440" w:firstLine="720"/>
        <w:rPr>
          <w:rFonts w:ascii="Bookman Old Style" w:eastAsia="Times New Roman" w:hAnsi="Bookman Old Style" w:cs="Times New Roman"/>
          <w:sz w:val="20"/>
          <w:szCs w:val="24"/>
        </w:rPr>
      </w:pPr>
      <w:proofErr w:type="gramStart"/>
      <w:r w:rsidRPr="00452C83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452C83">
        <w:rPr>
          <w:rFonts w:ascii="Bookman Old Style" w:eastAsia="Times New Roman" w:hAnsi="Bookman Old Style" w:cs="Times New Roman"/>
          <w:sz w:val="20"/>
          <w:szCs w:val="24"/>
        </w:rPr>
        <w:t xml:space="preserve"> Constanza Basaluzzo 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Sa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lamander Room by Anne Mazer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Ta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dpole and Frog by Christine Back </w:t>
      </w: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ogs by Gail Gibbons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rk, Dark Night </w:t>
      </w:r>
      <w:r w:rsidRPr="00452C83">
        <w:rPr>
          <w:rFonts w:ascii="Bookman Old Style" w:eastAsia="Times New Roman" w:hAnsi="Bookman Old Style" w:cs="Times New Roman"/>
          <w:sz w:val="20"/>
          <w:szCs w:val="24"/>
        </w:rPr>
        <w:t>by M. Christina Butler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og by Discovery Kids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Ta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dpole to Frog- Life Cycles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od Frog by David M. Schwartz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og and Toad Together by Arnold Lobel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ys with Frog and Toad, </w:t>
      </w:r>
      <w:r w:rsidRPr="00452C83">
        <w:rPr>
          <w:rFonts w:ascii="Bookman Old Style" w:eastAsia="Times New Roman" w:hAnsi="Bookman Old Style" w:cs="Times New Roman"/>
          <w:szCs w:val="24"/>
        </w:rPr>
        <w:t>by Arnold Lobel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Ta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le of a Tadpole by Karen Wallace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Re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 xml:space="preserve">ptiles and Amphibians </w:t>
      </w:r>
      <w:r w:rsidRPr="00452C83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452C83" w:rsidRP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Ju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mp Frog Jump! By Robert Kalan</w:t>
      </w:r>
    </w:p>
    <w:p w:rsidR="00452C83" w:rsidRDefault="00452C83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52C83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452C83">
        <w:rPr>
          <w:rFonts w:ascii="Bookman Old Style" w:eastAsia="Times New Roman" w:hAnsi="Bookman Old Style" w:cs="Times New Roman"/>
          <w:sz w:val="24"/>
          <w:szCs w:val="24"/>
        </w:rPr>
        <w:t>e Me Grow by Penelope Arlon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Animals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general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by Animals Learn by Pamela Chanko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Cs w:val="24"/>
          <w:u w:val="single"/>
        </w:rPr>
        <w:t>Br</w:t>
      </w:r>
      <w:r w:rsidRPr="00340ED6">
        <w:rPr>
          <w:rFonts w:ascii="Bookman Old Style" w:eastAsia="Times New Roman" w:hAnsi="Bookman Old Style" w:cs="Times New Roman"/>
          <w:szCs w:val="24"/>
        </w:rPr>
        <w:t>own Bear, Brown Bear, What Do You See?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340ED6" w:rsidRPr="00340ED6" w:rsidRDefault="00340ED6" w:rsidP="00340ED6">
      <w:pPr>
        <w:spacing w:after="0" w:line="240" w:lineRule="auto"/>
        <w:ind w:left="1440"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18"/>
          <w:szCs w:val="24"/>
        </w:rPr>
        <w:t xml:space="preserve">        By Bill Martin Jr. 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+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imal Homes by Betsey Chessen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Cs w:val="24"/>
          <w:u w:val="single"/>
        </w:rPr>
        <w:t>Po</w:t>
      </w:r>
      <w:r w:rsidRPr="00340ED6">
        <w:rPr>
          <w:rFonts w:ascii="Bookman Old Style" w:eastAsia="Times New Roman" w:hAnsi="Bookman Old Style" w:cs="Times New Roman"/>
          <w:szCs w:val="24"/>
        </w:rPr>
        <w:t xml:space="preserve">lar Bear, Polar Bear, What Do You Hear? </w:t>
      </w:r>
    </w:p>
    <w:p w:rsidR="00340ED6" w:rsidRPr="00340ED6" w:rsidRDefault="00340ED6" w:rsidP="00340ED6">
      <w:pPr>
        <w:spacing w:after="0" w:line="240" w:lineRule="auto"/>
        <w:ind w:left="2880" w:firstLine="720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18"/>
          <w:szCs w:val="24"/>
        </w:rPr>
        <w:t>By Eric Carle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Is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Your Mama a Llama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Ov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er in the Meadow by Ezra Jack Keats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 Wants a Ride? By Robin Bernard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ngry Animals by Deborah Eaton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ud and Quiet by Lisa Bullard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om Head to Toe by Eric Carle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Gallop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!-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ggest, Strongest and Fastest </w:t>
      </w:r>
      <w:r w:rsidRPr="00340ED6">
        <w:rPr>
          <w:rFonts w:ascii="Bookman Old Style" w:eastAsia="Times New Roman" w:hAnsi="Bookman Old Style" w:cs="Times New Roman"/>
          <w:sz w:val="14"/>
          <w:szCs w:val="24"/>
        </w:rPr>
        <w:t>by Steve Jenkins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imal Action ABC by Karen Pandell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imals at Play by National Geographic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oster’s Off to See the World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Eric Carle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ound the Pond: Who’s Been Here? </w:t>
      </w:r>
    </w:p>
    <w:p w:rsidR="00340ED6" w:rsidRPr="00340ED6" w:rsidRDefault="00340ED6" w:rsidP="00340ED6">
      <w:pPr>
        <w:spacing w:after="0" w:line="240" w:lineRule="auto"/>
        <w:ind w:left="2160"/>
        <w:rPr>
          <w:rFonts w:ascii="Bookman Old Style" w:eastAsia="Times New Roman" w:hAnsi="Bookman Old Style" w:cs="Times New Roman"/>
          <w:sz w:val="16"/>
          <w:szCs w:val="24"/>
        </w:rPr>
      </w:pPr>
      <w:r w:rsidRPr="00340ED6">
        <w:rPr>
          <w:rFonts w:ascii="Bookman Old Style" w:eastAsia="Times New Roman" w:hAnsi="Bookman Old Style" w:cs="Times New Roman"/>
          <w:sz w:val="16"/>
          <w:szCs w:val="24"/>
        </w:rPr>
        <w:t xml:space="preserve">         By Lindsay Barrett George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rilla by Anthony Browne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ckabye Crocodile by Jose Aruego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ow Friends by Christina Butler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sh! By Minfong Ho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mewhere Today by Bert Kitche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 Snow by Berta and Elmer Haden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Cs w:val="24"/>
          <w:u w:val="single"/>
        </w:rPr>
        <w:t>An</w:t>
      </w:r>
      <w:r w:rsidRPr="00340ED6">
        <w:rPr>
          <w:rFonts w:ascii="Bookman Old Style" w:eastAsia="Times New Roman" w:hAnsi="Bookman Old Style" w:cs="Times New Roman"/>
          <w:szCs w:val="24"/>
        </w:rPr>
        <w:t>imals Should Definitely Not Wear Clothes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dgie’s Surprise by Jan Brett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wns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Down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Underground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</w:t>
      </w:r>
      <w:proofErr w:type="gramStart"/>
      <w:r w:rsidRPr="00340ED6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20"/>
          <w:szCs w:val="24"/>
        </w:rPr>
        <w:t xml:space="preserve"> National Geographic Society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imals Underground </w:t>
      </w:r>
    </w:p>
    <w:p w:rsidR="00340ED6" w:rsidRPr="00340ED6" w:rsidRDefault="00340ED6" w:rsidP="00340ED6">
      <w:pPr>
        <w:spacing w:after="0" w:line="240" w:lineRule="auto"/>
        <w:ind w:left="720" w:firstLine="720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   </w:t>
      </w:r>
      <w:proofErr w:type="gramStart"/>
      <w:r w:rsidRPr="00340ED6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20"/>
          <w:szCs w:val="24"/>
        </w:rPr>
        <w:t xml:space="preserve"> Young Discovery Library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Pi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cture Book of Wild Cats </w:t>
      </w:r>
      <w:r w:rsidRPr="00340ED6">
        <w:rPr>
          <w:rFonts w:ascii="Bookman Old Style" w:eastAsia="Times New Roman" w:hAnsi="Bookman Old Style" w:cs="Times New Roman"/>
          <w:szCs w:val="24"/>
        </w:rPr>
        <w:t>by Mary Scott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imal Clowns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National Geographic Society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How do animals use…?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ll Animals by Toppers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ldlife California by Chronicle Books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t.a.morph.i.mals by Jay Palefsky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imals Animals by Eric Carle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 S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ee Animals Hiding by Jim Arnosky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imals Born Alive and Well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Ruth Heller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zzytail Friends by Lisa McCue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imals Big and Small by Daniel Nunn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Pe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ck Slither and Slide </w:t>
      </w:r>
      <w:r w:rsidRPr="00340ED6">
        <w:rPr>
          <w:rFonts w:ascii="Bookman Old Style" w:eastAsia="Times New Roman" w:hAnsi="Bookman Old Style" w:cs="Times New Roman"/>
          <w:szCs w:val="24"/>
        </w:rPr>
        <w:t>by Suse MacDonald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Ni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ght-time Animals by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tten by Jan Brett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Bebes Animales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 (Sp)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ootprints in the Snow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Cynthia Benjamin</w:t>
      </w:r>
    </w:p>
    <w:p w:rsidR="00340ED6" w:rsidRPr="00340ED6" w:rsidRDefault="00340ED6" w:rsidP="0034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ED6">
        <w:rPr>
          <w:rFonts w:ascii="Times New Roman" w:eastAsia="Times New Roman" w:hAnsi="Times New Roman" w:cs="Times New Roman"/>
          <w:sz w:val="24"/>
          <w:szCs w:val="24"/>
        </w:rPr>
        <w:t xml:space="preserve">Baby Bear, Baby Bear, What do you see? </w:t>
      </w:r>
      <w:proofErr w:type="gramStart"/>
      <w:r w:rsidRPr="00340ED6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340ED6">
        <w:rPr>
          <w:rFonts w:ascii="Times New Roman" w:eastAsia="Times New Roman" w:hAnsi="Times New Roman" w:cs="Times New Roman"/>
          <w:sz w:val="24"/>
          <w:szCs w:val="24"/>
        </w:rPr>
        <w:t xml:space="preserve"> Bill</w:t>
      </w:r>
    </w:p>
    <w:p w:rsidR="00CE6087" w:rsidRPr="00870732" w:rsidRDefault="00CE6087" w:rsidP="00CE608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Mu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u, Moo!  (Bilingual) </w:t>
      </w:r>
      <w:r w:rsidRPr="00870732">
        <w:rPr>
          <w:rFonts w:ascii="Bookman Old Style" w:eastAsia="Times New Roman" w:hAnsi="Bookman Old Style" w:cs="Times New Roman"/>
          <w:sz w:val="20"/>
          <w:szCs w:val="24"/>
        </w:rPr>
        <w:t>Animal Nursery Rhymes</w:t>
      </w:r>
    </w:p>
    <w:p w:rsidR="00340ED6" w:rsidRDefault="00340ED6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African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ansi and the Moss-Covered Rock </w:t>
      </w:r>
    </w:p>
    <w:p w:rsidR="00340ED6" w:rsidRPr="00340ED6" w:rsidRDefault="00340ED6" w:rsidP="00340ED6">
      <w:pPr>
        <w:spacing w:after="0" w:line="240" w:lineRule="auto"/>
        <w:ind w:left="1440" w:firstLine="720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340ED6">
        <w:rPr>
          <w:rFonts w:ascii="Bookman Old Style" w:eastAsia="Times New Roman" w:hAnsi="Bookman Old Style" w:cs="Times New Roman"/>
          <w:sz w:val="18"/>
          <w:szCs w:val="24"/>
        </w:rPr>
        <w:t>retold</w:t>
      </w:r>
      <w:proofErr w:type="gramEnd"/>
      <w:r w:rsidRPr="00340ED6">
        <w:rPr>
          <w:rFonts w:ascii="Bookman Old Style" w:eastAsia="Times New Roman" w:hAnsi="Bookman Old Style" w:cs="Times New Roman"/>
          <w:sz w:val="18"/>
          <w:szCs w:val="24"/>
        </w:rPr>
        <w:t xml:space="preserve"> by Eric A. Kimmel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Hy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ena Family by Jane Goodall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El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ephant Family by Jane Goodall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Ze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bra Family by Jane Goodall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 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m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Little Giraffe by Fancon Crozah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1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nter by Pat Hutchkns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vanna Animals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Does a Kangaroo Have a Mother Too? </w:t>
      </w:r>
    </w:p>
    <w:p w:rsidR="00340ED6" w:rsidRPr="00340ED6" w:rsidRDefault="00340ED6" w:rsidP="00340ED6">
      <w:pPr>
        <w:spacing w:after="0" w:line="240" w:lineRule="auto"/>
        <w:ind w:left="2160"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18"/>
          <w:szCs w:val="24"/>
        </w:rPr>
        <w:t xml:space="preserve">By Eric Carle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F03C39" w:rsidRDefault="00F03C39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Arctic</w:t>
      </w:r>
    </w:p>
    <w:p w:rsidR="00F03C39" w:rsidRDefault="00F03C39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ma Do You Love Me? </w:t>
      </w:r>
      <w:proofErr w:type="gramStart"/>
      <w:r w:rsidRPr="00F03C39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F03C39">
        <w:rPr>
          <w:rFonts w:ascii="Bookman Old Style" w:eastAsia="Times New Roman" w:hAnsi="Bookman Old Style" w:cs="Times New Roman"/>
          <w:sz w:val="20"/>
          <w:szCs w:val="24"/>
        </w:rPr>
        <w:t xml:space="preserve"> Barbara M. Joosse</w:t>
      </w:r>
    </w:p>
    <w:p w:rsidR="00F03C39" w:rsidRPr="00F03C39" w:rsidRDefault="00F03C39" w:rsidP="00340ED6">
      <w:pPr>
        <w:spacing w:after="0" w:line="240" w:lineRule="auto"/>
        <w:rPr>
          <w:rFonts w:ascii="Felix Titling" w:eastAsia="Times New Roman" w:hAnsi="Felix Titling" w:cs="Times New Roman"/>
          <w:i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>
        <w:rPr>
          <w:rFonts w:ascii="Bookman Old Style" w:eastAsia="Times New Roman" w:hAnsi="Bookman Old Style" w:cs="Times New Roman"/>
          <w:sz w:val="24"/>
          <w:szCs w:val="24"/>
        </w:rPr>
        <w:t>ttle Penquin by A.J. Wood</w:t>
      </w:r>
    </w:p>
    <w:p w:rsidR="00B4779C" w:rsidRPr="00596908" w:rsidRDefault="00B4779C" w:rsidP="00B4779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Ar</w:t>
      </w:r>
      <w:r>
        <w:rPr>
          <w:rFonts w:ascii="Bookman Old Style" w:eastAsia="Times New Roman" w:hAnsi="Bookman Old Style" w:cs="Times New Roman"/>
          <w:sz w:val="24"/>
          <w:szCs w:val="24"/>
        </w:rPr>
        <w:t>ctic Tundra by Michael H. Forman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australian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mbat Stew by Marcia Vaughn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Ka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ngaroos and other Creatures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From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Down Under (Aussie Animals)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BATS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ntastic Bats by Justin McCory Martin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at do Bats do?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Melvin and Gilda Berger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ellanluna by Janell Cannon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Bears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ueberries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For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Sal </w:t>
      </w:r>
      <w:r w:rsidRPr="00340ED6">
        <w:rPr>
          <w:rFonts w:ascii="Bookman Old Style" w:eastAsia="Times New Roman" w:hAnsi="Bookman Old Style" w:cs="Times New Roman"/>
          <w:szCs w:val="24"/>
        </w:rPr>
        <w:t>by Robert McCloskey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ere Does the Brown Bear Go? </w:t>
      </w:r>
    </w:p>
    <w:p w:rsidR="00340ED6" w:rsidRPr="00340ED6" w:rsidRDefault="00340ED6" w:rsidP="00340ED6">
      <w:pPr>
        <w:spacing w:after="0" w:line="240" w:lineRule="auto"/>
        <w:ind w:left="2160" w:firstLine="720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18"/>
          <w:szCs w:val="24"/>
        </w:rPr>
        <w:t>By Nicki Weiss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ar by John Schoenherr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ar and Mr.Bear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Frances Thomas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ars by Melvin and Gilda Berger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ack Bear Cub by Alan Lind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ars and Their Dens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Linda Taglia Ferro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eep, Big Bear, Sleep </w:t>
      </w:r>
      <w:r w:rsidRPr="00340ED6">
        <w:rPr>
          <w:rFonts w:ascii="Bookman Old Style" w:eastAsia="Times New Roman" w:hAnsi="Bookman Old Style" w:cs="Times New Roman"/>
          <w:szCs w:val="24"/>
        </w:rPr>
        <w:t>by Marueen Wright</w:t>
      </w:r>
    </w:p>
    <w:p w:rsidR="00340ED6" w:rsidRPr="00A65F99" w:rsidRDefault="00A65F99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Gi</w:t>
      </w:r>
      <w:r>
        <w:rPr>
          <w:rFonts w:ascii="Bookman Old Style" w:eastAsia="Times New Roman" w:hAnsi="Bookman Old Style" w:cs="Times New Roman"/>
          <w:sz w:val="24"/>
          <w:szCs w:val="24"/>
        </w:rPr>
        <w:t>ant Panda by Gail Gibbons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BEAVERS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aver Gets Lost by Ariane Chottin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Ar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ound the Pond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Lindsay Barrett George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avers by Melvin and Gilda Berger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avers </w:t>
      </w:r>
    </w:p>
    <w:p w:rsidR="00A55909" w:rsidRPr="00A55909" w:rsidRDefault="00A55909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>
        <w:rPr>
          <w:rFonts w:ascii="Bookman Old Style" w:eastAsia="Times New Roman" w:hAnsi="Bookman Old Style" w:cs="Times New Roman"/>
          <w:sz w:val="24"/>
          <w:szCs w:val="24"/>
        </w:rPr>
        <w:t>ink of a Beaver by Karen Wallace</w:t>
      </w:r>
    </w:p>
    <w:p w:rsidR="00CE6087" w:rsidRDefault="00CE6087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Big cats</w:t>
      </w:r>
    </w:p>
    <w:p w:rsidR="00CE6087" w:rsidRDefault="00CE6087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>
        <w:rPr>
          <w:rFonts w:ascii="Bookman Old Style" w:eastAsia="Times New Roman" w:hAnsi="Bookman Old Style" w:cs="Times New Roman"/>
          <w:sz w:val="24"/>
          <w:szCs w:val="24"/>
        </w:rPr>
        <w:t>ow Leopards</w:t>
      </w:r>
    </w:p>
    <w:p w:rsidR="00CE6087" w:rsidRPr="00CE6087" w:rsidRDefault="00CE6087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Ti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ger Cub (Bilingual)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birds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om Egg to Robin by Susan Conizares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ere Do Birds Live? By Betsey Chessen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l Night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Near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the Water by Jim Arnosky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Are you my Mother? </w:t>
      </w:r>
      <w:r w:rsidRPr="00340ED6">
        <w:rPr>
          <w:rFonts w:ascii="Bookman Old Style" w:eastAsia="Times New Roman" w:hAnsi="Bookman Old Style" w:cs="Times New Roman"/>
          <w:szCs w:val="24"/>
        </w:rPr>
        <w:t xml:space="preserve">By P.D. Eastman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Ow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ls in the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Fall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Melvin and Gilda Berger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ke Way for Ducklings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Robert McClosky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od-Night, Owl! By Pat Hutchins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Ed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ward the Emu by Sheena Knowles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Ow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ly by Mike Thaler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dgie’s Surprise by Jan Brett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ory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About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Ping by Marjorie Flack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Ow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 Moon by Jane Yolen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y Can’t I Fly? By Ken Brown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ellanluna by Janell Cannon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se up Silly Owl by Steve Metzger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I Can Read About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rds by Ellen Schultz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zarre Birds by Doug Wechsler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unting Penguins,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Caroline Walton Howe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credible Owls by Justin McCory Martin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w Do Animals Use Their Wings? </w:t>
      </w:r>
    </w:p>
    <w:p w:rsidR="00340ED6" w:rsidRPr="00340ED6" w:rsidRDefault="00340ED6" w:rsidP="00340ED6">
      <w:pPr>
        <w:spacing w:after="0" w:line="240" w:lineRule="auto"/>
        <w:ind w:left="2160" w:firstLine="720"/>
        <w:rPr>
          <w:rFonts w:ascii="Bookman Old Style" w:eastAsia="Times New Roman" w:hAnsi="Bookman Old Style" w:cs="Times New Roman"/>
          <w:sz w:val="18"/>
          <w:szCs w:val="24"/>
        </w:rPr>
      </w:pPr>
      <w:proofErr w:type="gramStart"/>
      <w:r w:rsidRPr="00340ED6">
        <w:rPr>
          <w:rFonts w:ascii="Bookman Old Style" w:eastAsia="Times New Roman" w:hAnsi="Bookman Old Style" w:cs="Times New Roman"/>
          <w:sz w:val="18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18"/>
          <w:szCs w:val="24"/>
        </w:rPr>
        <w:t xml:space="preserve"> Lynn Stone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rds and Their Nests </w:t>
      </w:r>
      <w:r w:rsidRPr="00340ED6">
        <w:rPr>
          <w:rFonts w:ascii="Bookman Old Style" w:eastAsia="Times New Roman" w:hAnsi="Bookman Old Style" w:cs="Times New Roman"/>
          <w:szCs w:val="24"/>
        </w:rPr>
        <w:t>by Linda Tagliaferro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ttlest Owl by Caroline Pitcher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See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Me Grow by Penelope Arlon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ak Book by Pamela Chanko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w Do Birds Find Their Way?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CC2C27" w:rsidRPr="00CC2C27" w:rsidRDefault="00CC2C27" w:rsidP="00CC2C2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>
        <w:rPr>
          <w:rFonts w:ascii="Bookman Old Style" w:eastAsia="Times New Roman" w:hAnsi="Bookman Old Style" w:cs="Times New Roman"/>
          <w:sz w:val="24"/>
          <w:szCs w:val="24"/>
        </w:rPr>
        <w:t>ve Little Ducks by Raffi</w:t>
      </w:r>
    </w:p>
    <w:p w:rsidR="00340ED6" w:rsidRPr="00340ED6" w:rsidRDefault="00340ED6" w:rsidP="0034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farm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 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eard Said the Bird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Polly Berrien Berends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w that Went Oink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Bernard Most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rmer Brown Shears His Sheep by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Pi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gs Aplenty, Pigs Galore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David McPhail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en the Leaf Blew In by Steve Metzger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sie’s Walk by Pat Hutchins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ing to Sleep on the Farm </w:t>
      </w:r>
    </w:p>
    <w:p w:rsidR="00340ED6" w:rsidRPr="00340ED6" w:rsidRDefault="00340ED6" w:rsidP="00340ED6">
      <w:pPr>
        <w:spacing w:after="0" w:line="240" w:lineRule="auto"/>
        <w:ind w:left="720" w:firstLine="720"/>
        <w:rPr>
          <w:rFonts w:ascii="Bookman Old Style" w:eastAsia="Times New Roman" w:hAnsi="Bookman Old Style" w:cs="Times New Roman"/>
          <w:sz w:val="20"/>
          <w:szCs w:val="24"/>
        </w:rPr>
      </w:pPr>
      <w:proofErr w:type="gramStart"/>
      <w:r w:rsidRPr="00340ED6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20"/>
          <w:szCs w:val="24"/>
        </w:rPr>
        <w:t xml:space="preserve"> Wendy Cheyette Lewison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 Little Woman by Byron Barton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Ve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ry Busy Spider by Eric Carle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’Ni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ght Farm by Giora Carmi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Old MacDonald Had a Farm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Busy Barnyard by John Schindel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”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No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 Now!”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Said the Cow </w:t>
      </w:r>
      <w:r w:rsidRPr="00340ED6">
        <w:rPr>
          <w:rFonts w:ascii="Bookman Old Style" w:eastAsia="Times New Roman" w:hAnsi="Bookman Old Style" w:cs="Times New Roman"/>
          <w:sz w:val="16"/>
          <w:szCs w:val="24"/>
        </w:rPr>
        <w:t>by Joanne Oppenheim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 Sneeze by Ruth Brown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 by Jan Brett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. Grumpy’s Outing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John Burningham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side a Barn in the Country </w:t>
      </w:r>
    </w:p>
    <w:p w:rsidR="00340ED6" w:rsidRPr="00340ED6" w:rsidRDefault="00340ED6" w:rsidP="00340ED6">
      <w:pPr>
        <w:spacing w:after="0" w:line="240" w:lineRule="auto"/>
        <w:ind w:left="2160" w:firstLine="720"/>
        <w:rPr>
          <w:rFonts w:ascii="Bookman Old Style" w:eastAsia="Times New Roman" w:hAnsi="Bookman Old Style" w:cs="Times New Roman"/>
          <w:sz w:val="18"/>
          <w:szCs w:val="24"/>
        </w:rPr>
      </w:pPr>
      <w:proofErr w:type="gramStart"/>
      <w:r w:rsidRPr="00340ED6">
        <w:rPr>
          <w:rFonts w:ascii="Bookman Old Style" w:eastAsia="Times New Roman" w:hAnsi="Bookman Old Style" w:cs="Times New Roman"/>
          <w:sz w:val="18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18"/>
          <w:szCs w:val="24"/>
        </w:rPr>
        <w:t xml:space="preserve"> Alyssa Sapucilli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s. Wishy-Washy’s Christmas by Joy Cowley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ck-a-doodle-moo by Bernard Most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ick, Clack, Moo Cows That Type </w:t>
      </w:r>
    </w:p>
    <w:p w:rsidR="00340ED6" w:rsidRPr="00340ED6" w:rsidRDefault="00340ED6" w:rsidP="00340ED6">
      <w:pPr>
        <w:spacing w:after="0" w:line="240" w:lineRule="auto"/>
        <w:ind w:left="2160" w:firstLine="720"/>
        <w:rPr>
          <w:rFonts w:ascii="Bookman Old Style" w:eastAsia="Times New Roman" w:hAnsi="Bookman Old Style" w:cs="Times New Roman"/>
          <w:sz w:val="20"/>
          <w:szCs w:val="24"/>
        </w:rPr>
      </w:pPr>
      <w:proofErr w:type="gramStart"/>
      <w:r w:rsidRPr="00340ED6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20"/>
          <w:szCs w:val="24"/>
        </w:rPr>
        <w:t xml:space="preserve"> Doreen Cronin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asons on the Farm by Jane Miller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Sy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lvester and the Magic Pebble </w:t>
      </w:r>
    </w:p>
    <w:p w:rsidR="00340ED6" w:rsidRPr="00340ED6" w:rsidRDefault="00340ED6" w:rsidP="00340ED6">
      <w:pPr>
        <w:spacing w:after="0" w:line="240" w:lineRule="auto"/>
        <w:ind w:left="2160" w:firstLine="720"/>
        <w:rPr>
          <w:rFonts w:ascii="Bookman Old Style" w:eastAsia="Times New Roman" w:hAnsi="Bookman Old Style" w:cs="Times New Roman"/>
          <w:sz w:val="20"/>
          <w:szCs w:val="24"/>
        </w:rPr>
      </w:pPr>
      <w:proofErr w:type="gramStart"/>
      <w:r w:rsidRPr="00340ED6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20"/>
          <w:szCs w:val="24"/>
        </w:rPr>
        <w:t xml:space="preserve"> William Steig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actors and Farm Vehicles </w:t>
      </w:r>
    </w:p>
    <w:p w:rsidR="00340ED6" w:rsidRPr="00340ED6" w:rsidRDefault="00340ED6" w:rsidP="00340ED6">
      <w:pPr>
        <w:spacing w:after="0" w:line="240" w:lineRule="auto"/>
        <w:ind w:left="2160"/>
        <w:rPr>
          <w:rFonts w:ascii="Bookman Old Style" w:eastAsia="Times New Roman" w:hAnsi="Bookman Old Style" w:cs="Times New Roman"/>
          <w:sz w:val="20"/>
          <w:szCs w:val="24"/>
        </w:rPr>
      </w:pPr>
      <w:proofErr w:type="gramStart"/>
      <w:r w:rsidRPr="00340ED6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20"/>
          <w:szCs w:val="24"/>
        </w:rPr>
        <w:t xml:space="preserve"> Jean Coppendale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ick by Discovery Kids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icken by David M. Schwartz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Bashful Bunny’s Big Adventure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Hugs and Kisses by Christopher Loupy and Eve THarlet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Spot of the Farm by Eric Hill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rses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Farm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Hey Diddle Diddle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 Red Barn by Margaret Wise Brown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 Me Grow by Penelope Arlon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Sh</w:t>
      </w:r>
      <w:r w:rsidRPr="00340ED6">
        <w:rPr>
          <w:rFonts w:ascii="Bookman Old Style" w:eastAsia="Times New Roman" w:hAnsi="Bookman Old Style" w:cs="Times New Roman"/>
          <w:sz w:val="24"/>
          <w:szCs w:val="24"/>
          <w:lang w:val="es-US"/>
        </w:rPr>
        <w:t>eep by Camilla de la Bedoyere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Pi</w:t>
      </w:r>
      <w:r w:rsidRPr="00340ED6">
        <w:rPr>
          <w:rFonts w:ascii="Bookman Old Style" w:eastAsia="Times New Roman" w:hAnsi="Bookman Old Style" w:cs="Times New Roman"/>
          <w:sz w:val="24"/>
          <w:szCs w:val="24"/>
          <w:lang w:val="es-US"/>
        </w:rPr>
        <w:t>gs by Camilla de la Bedoyere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Co</w:t>
      </w:r>
      <w:r w:rsidRPr="00340ED6">
        <w:rPr>
          <w:rFonts w:ascii="Bookman Old Style" w:eastAsia="Times New Roman" w:hAnsi="Bookman Old Style" w:cs="Times New Roman"/>
          <w:sz w:val="24"/>
          <w:szCs w:val="24"/>
          <w:lang w:val="es-US"/>
        </w:rPr>
        <w:t>ws by Camilla de la Bedoyere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ickens by Camilla de la Bedoyere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rses and Ponies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Camilla de la Bedoyere</w:t>
      </w:r>
    </w:p>
    <w:p w:rsidR="006E5B4D" w:rsidRPr="006E5B4D" w:rsidRDefault="006E5B4D" w:rsidP="006E5B4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E5B4D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6E5B4D">
        <w:rPr>
          <w:rFonts w:ascii="Bookman Old Style" w:eastAsia="Times New Roman" w:hAnsi="Bookman Old Style" w:cs="Times New Roman"/>
          <w:sz w:val="24"/>
          <w:szCs w:val="24"/>
        </w:rPr>
        <w:t>arlotte’s Web</w:t>
      </w:r>
    </w:p>
    <w:p w:rsidR="00340ED6" w:rsidRPr="006E5B4D" w:rsidRDefault="006E5B4D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E5B4D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E5B4D"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 w:rsidRPr="006E5B4D">
        <w:rPr>
          <w:rFonts w:ascii="Bookman Old Style" w:eastAsia="Times New Roman" w:hAnsi="Bookman Old Style" w:cs="Times New Roman"/>
          <w:sz w:val="24"/>
          <w:szCs w:val="24"/>
        </w:rPr>
        <w:t>lk Makers by Gail Gibbons</w:t>
      </w:r>
    </w:p>
    <w:p w:rsidR="00CC2C27" w:rsidRPr="00CC2C27" w:rsidRDefault="00CC2C27" w:rsidP="00CC2C2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>
        <w:rPr>
          <w:rFonts w:ascii="Bookman Old Style" w:eastAsia="Times New Roman" w:hAnsi="Bookman Old Style" w:cs="Times New Roman"/>
          <w:sz w:val="24"/>
          <w:szCs w:val="24"/>
        </w:rPr>
        <w:t>ve Little Ducks by Raffi</w:t>
      </w:r>
    </w:p>
    <w:p w:rsidR="006E5B4D" w:rsidRPr="006E5B4D" w:rsidRDefault="006E5B4D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forest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ipmunks by Melvin and Gilda Berger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er by Melvin and Gilda Berger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x Makes Friends by Adam Relf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 Fine Day by Nonny Hogrogian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xes by Melvin and Gilda Berger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Fo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xes and Their Dens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Martha E. Rustad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sert Fox Family Book </w:t>
      </w:r>
    </w:p>
    <w:p w:rsidR="00340ED6" w:rsidRPr="00340ED6" w:rsidRDefault="00340ED6" w:rsidP="00340ED6">
      <w:pPr>
        <w:spacing w:after="0" w:line="240" w:lineRule="auto"/>
        <w:ind w:left="1440" w:firstLine="720"/>
        <w:rPr>
          <w:rFonts w:ascii="Bookman Old Style" w:eastAsia="Times New Roman" w:hAnsi="Bookman Old Style" w:cs="Times New Roman"/>
          <w:sz w:val="20"/>
          <w:szCs w:val="24"/>
        </w:rPr>
      </w:pPr>
      <w:proofErr w:type="gramStart"/>
      <w:r w:rsidRPr="00340ED6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20"/>
          <w:szCs w:val="24"/>
        </w:rPr>
        <w:t xml:space="preserve"> Hans Gerold Lrukel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imals Born Alive and Well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Ruth Heller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ellanluna by Janell Cannon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by Raccoon by Beth Spanjian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ccoons by Melvin and Gilda Berger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rry Christmas, Squirrels! </w:t>
      </w:r>
      <w:proofErr w:type="gramStart"/>
      <w:r w:rsidRPr="00340ED6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20"/>
          <w:szCs w:val="24"/>
        </w:rPr>
        <w:t xml:space="preserve"> Nancy Rose</w:t>
      </w:r>
    </w:p>
    <w:p w:rsidR="00340ED6" w:rsidRDefault="00F2028B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>
        <w:rPr>
          <w:rFonts w:ascii="Bookman Old Style" w:eastAsia="Times New Roman" w:hAnsi="Bookman Old Style" w:cs="Times New Roman"/>
          <w:sz w:val="24"/>
          <w:szCs w:val="24"/>
        </w:rPr>
        <w:t>cret Life of Squirrels by Nancy Rose</w:t>
      </w:r>
    </w:p>
    <w:p w:rsidR="00CC2C27" w:rsidRPr="00CC2C27" w:rsidRDefault="00CC2C27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Nu</w:t>
      </w:r>
      <w:r>
        <w:rPr>
          <w:rFonts w:ascii="Bookman Old Style" w:eastAsia="Times New Roman" w:hAnsi="Bookman Old Style" w:cs="Times New Roman"/>
          <w:sz w:val="24"/>
          <w:szCs w:val="24"/>
        </w:rPr>
        <w:t>ts to You! By Lois Elhert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jungle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nkey Grows Up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Rita Golden Gelman</w:t>
      </w:r>
    </w:p>
    <w:p w:rsidR="00016B75" w:rsidRPr="00016B75" w:rsidRDefault="00016B75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>
        <w:rPr>
          <w:rFonts w:ascii="Bookman Old Style" w:eastAsia="Times New Roman" w:hAnsi="Bookman Old Style" w:cs="Times New Roman"/>
          <w:sz w:val="24"/>
          <w:szCs w:val="24"/>
        </w:rPr>
        <w:t>in Forests by Nancy Smiler Levinson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Mice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use Count by Ellen Stoll Walsh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use Paint by Ellen Stoll Walsh +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use Mess by Linnea Riley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use Book by Helen Piers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ven Blind Mice by Ed Young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ederick by Leo Lionni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If 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You Give A Mouse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Cookie </w:t>
      </w:r>
    </w:p>
    <w:p w:rsidR="00340ED6" w:rsidRPr="00340ED6" w:rsidRDefault="00340ED6" w:rsidP="00340ED6">
      <w:pPr>
        <w:spacing w:after="0" w:line="240" w:lineRule="auto"/>
        <w:ind w:left="1440" w:firstLine="720"/>
        <w:rPr>
          <w:rFonts w:ascii="Bookman Old Style" w:eastAsia="Times New Roman" w:hAnsi="Bookman Old Style" w:cs="Times New Roman"/>
          <w:sz w:val="20"/>
          <w:szCs w:val="24"/>
        </w:rPr>
      </w:pPr>
      <w:proofErr w:type="gramStart"/>
      <w:r w:rsidRPr="00340ED6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20"/>
          <w:szCs w:val="24"/>
        </w:rPr>
        <w:t xml:space="preserve"> Laura Joffe Numeroff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Dr.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DeSoto by William Steig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Nocturnal animals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Ni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ght-time Animals by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ttlest Owl by Caroline Pitcher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credible Owls </w:t>
      </w:r>
      <w:r w:rsidRPr="00340ED6">
        <w:rPr>
          <w:rFonts w:ascii="Bookman Old Style" w:eastAsia="Times New Roman" w:hAnsi="Bookman Old Style" w:cs="Times New Roman"/>
          <w:szCs w:val="24"/>
        </w:rPr>
        <w:t>by Justin McCory Martin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ellanluna by Janell Cannon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se up Silly Owl by Steve Metzger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Ow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 Moon by Jane Yolen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Ow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ly by Mike Thaler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od-Night, Owl! By Pat Hutchins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Ow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ls in the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Fall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Melvin and Gilda Berger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ntastic Bats </w:t>
      </w:r>
      <w:r w:rsidRPr="00340ED6">
        <w:rPr>
          <w:rFonts w:ascii="Bookman Old Style" w:eastAsia="Times New Roman" w:hAnsi="Bookman Old Style" w:cs="Times New Roman"/>
          <w:szCs w:val="24"/>
        </w:rPr>
        <w:t>by Justin McCory Martin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at do Bats do?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Melvin and Gilda Berger</w:t>
      </w:r>
    </w:p>
    <w:p w:rsidR="00A55909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by Raccoon by Beth Spanjian</w:t>
      </w:r>
    </w:p>
    <w:p w:rsidR="00A55909" w:rsidRPr="00340ED6" w:rsidRDefault="00A55909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>
        <w:rPr>
          <w:rFonts w:ascii="Bookman Old Style" w:eastAsia="Times New Roman" w:hAnsi="Bookman Old Style" w:cs="Times New Roman"/>
          <w:sz w:val="24"/>
          <w:szCs w:val="24"/>
        </w:rPr>
        <w:t>ink of a Beaver by Karen Wallace</w:t>
      </w:r>
    </w:p>
    <w:p w:rsidR="00A3530C" w:rsidRPr="00A3530C" w:rsidRDefault="00A3530C" w:rsidP="00A3530C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Una Noche Afuera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A3530C">
        <w:rPr>
          <w:rFonts w:ascii="Bookman Old Style" w:eastAsia="Times New Roman" w:hAnsi="Bookman Old Style" w:cs="Times New Roman"/>
          <w:szCs w:val="24"/>
        </w:rPr>
        <w:t>por Joy Cowley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ocean/sea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Sm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iley Shark by Ruth Calloway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ttle Penguin’s Tale by Audrey Wood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to the A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,C,Sea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by Deborah Lee Rose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 Al by Andrew Clements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Sw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immy by Leo Lionni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Ib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is,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True Whale Story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John Himmelman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lphins- Close up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ales- Close up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Sea animals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fe in the Sea by Eileen Carran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shy Tales by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vertAlign w:val="subscript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inbow Fish </w:t>
      </w:r>
      <w:r w:rsidRPr="00340ED6">
        <w:rPr>
          <w:rFonts w:ascii="Bookman Old Style" w:eastAsia="Times New Roman" w:hAnsi="Bookman Old Style" w:cs="Times New Roman"/>
          <w:szCs w:val="24"/>
        </w:rPr>
        <w:t xml:space="preserve">by Marcus Pfister 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+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arks by Jonathan Sheikh-Miller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arks- Close up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Baby Baluga by Raffi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Flipper Friends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ark the Shark by Bruce Hale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One Tidepool by Anthony Fredericks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Ov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er in the Ocean by Marianne Berkes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 me grow by Penelope Arlon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Oc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ean Counting by Janet Lawler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use for Hermit Crab by Eric Carle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eat Treasure Hunt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sh Book</w:t>
      </w:r>
    </w:p>
    <w:p w:rsidR="00B4779C" w:rsidRPr="00B4779C" w:rsidRDefault="00B4779C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>
        <w:rPr>
          <w:rFonts w:ascii="Bookman Old Style" w:eastAsia="Times New Roman" w:hAnsi="Bookman Old Style" w:cs="Times New Roman"/>
          <w:sz w:val="24"/>
          <w:szCs w:val="24"/>
        </w:rPr>
        <w:t>a Creatures by Pamela Chanko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 Sharks by Tori Kosara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 Me Grow by Penelope Arlon</w:t>
      </w:r>
    </w:p>
    <w:p w:rsidR="00F43E46" w:rsidRDefault="00F43E46" w:rsidP="00F43E46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Clara y Asha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por Eric Rohmann</w:t>
      </w:r>
    </w:p>
    <w:p w:rsidR="00CE6087" w:rsidRPr="00CE6087" w:rsidRDefault="00CE6087" w:rsidP="00F43E46">
      <w:pPr>
        <w:spacing w:after="0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Na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rwhal, Unicorn of the Sea! </w:t>
      </w:r>
      <w:proofErr w:type="gramStart"/>
      <w:r w:rsidRPr="00CE6087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CE6087">
        <w:rPr>
          <w:rFonts w:ascii="Bookman Old Style" w:eastAsia="Times New Roman" w:hAnsi="Bookman Old Style" w:cs="Times New Roman"/>
          <w:sz w:val="20"/>
          <w:szCs w:val="24"/>
        </w:rPr>
        <w:t xml:space="preserve"> Ben Clanton</w:t>
      </w:r>
    </w:p>
    <w:p w:rsidR="00F03C39" w:rsidRDefault="00F03C39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PENGUINS</w:t>
      </w:r>
    </w:p>
    <w:p w:rsidR="00F03C39" w:rsidRPr="00F03C39" w:rsidRDefault="00F03C39" w:rsidP="00F03C39">
      <w:pPr>
        <w:spacing w:after="0" w:line="240" w:lineRule="auto"/>
        <w:rPr>
          <w:rFonts w:ascii="Felix Titling" w:eastAsia="Times New Roman" w:hAnsi="Felix Titling" w:cs="Times New Roman"/>
          <w:i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>
        <w:rPr>
          <w:rFonts w:ascii="Bookman Old Style" w:eastAsia="Times New Roman" w:hAnsi="Bookman Old Style" w:cs="Times New Roman"/>
          <w:sz w:val="24"/>
          <w:szCs w:val="24"/>
        </w:rPr>
        <w:t>ttle Penquin by A.J. Wood</w:t>
      </w:r>
    </w:p>
    <w:p w:rsidR="00F03C39" w:rsidRPr="00F03C39" w:rsidRDefault="00F03C39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pets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ve You Seen My Cat? By Eric Carle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y Benny Barks by David Milgrim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No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 Norman by Kelly Bennett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 Little Kitten by Tana Hoben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gs and Puppies (Board Book, small)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llions of Cats by Wanda Ga’g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Animal Babies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Around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the House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 Me Grow by Penelope Arlon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Pu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ppy Book by Jan Pfloog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Ki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tten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Doggies by Sandra Boynton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Carl’s Afternoon in the Park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ss Mary Mack +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When Coco was a Kitten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8850A8" w:rsidRDefault="00F43E46" w:rsidP="008850A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La Sorprendente Mascota </w:t>
      </w:r>
      <w:r w:rsidR="00474821"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 w:rsidR="008850A8" w:rsidRPr="008850A8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 </w:t>
      </w:r>
      <w:r w:rsidR="008850A8">
        <w:rPr>
          <w:rFonts w:ascii="Bookman Old Style" w:eastAsia="Times New Roman" w:hAnsi="Bookman Old Style" w:cs="Times New Roman"/>
          <w:sz w:val="24"/>
          <w:szCs w:val="24"/>
          <w:u w:val="single"/>
        </w:rPr>
        <w:t>Ar</w:t>
      </w:r>
      <w:r w:rsidR="008850A8">
        <w:rPr>
          <w:rFonts w:ascii="Bookman Old Style" w:eastAsia="Times New Roman" w:hAnsi="Bookman Old Style" w:cs="Times New Roman"/>
          <w:sz w:val="24"/>
          <w:szCs w:val="24"/>
        </w:rPr>
        <w:t xml:space="preserve">e </w:t>
      </w:r>
      <w:r w:rsidR="008850A8" w:rsidRPr="008850A8">
        <w:rPr>
          <w:rFonts w:ascii="Bookman Old Style" w:eastAsia="Times New Roman" w:hAnsi="Bookman Old Style" w:cs="Times New Roman"/>
          <w:sz w:val="24"/>
          <w:szCs w:val="24"/>
        </w:rPr>
        <w:t>Ar</w:t>
      </w:r>
      <w:r w:rsidR="008850A8">
        <w:rPr>
          <w:rFonts w:ascii="Bookman Old Style" w:eastAsia="Times New Roman" w:hAnsi="Bookman Old Style" w:cs="Times New Roman"/>
          <w:sz w:val="24"/>
          <w:szCs w:val="24"/>
        </w:rPr>
        <w:t xml:space="preserve">e </w:t>
      </w:r>
      <w:r w:rsidR="008850A8" w:rsidRPr="008850A8">
        <w:rPr>
          <w:rFonts w:ascii="Bookman Old Style" w:eastAsia="Times New Roman" w:hAnsi="Bookman Old Style" w:cs="Times New Roman"/>
          <w:sz w:val="24"/>
          <w:szCs w:val="24"/>
        </w:rPr>
        <w:t>You</w:t>
      </w:r>
      <w:r w:rsidR="008850A8">
        <w:rPr>
          <w:rFonts w:ascii="Bookman Old Style" w:eastAsia="Times New Roman" w:hAnsi="Bookman Old Style" w:cs="Times New Roman"/>
          <w:sz w:val="24"/>
          <w:szCs w:val="24"/>
        </w:rPr>
        <w:t xml:space="preserve"> Sleepy Yet, Petey? </w:t>
      </w:r>
      <w:proofErr w:type="gramStart"/>
      <w:r w:rsidR="008850A8"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 w:rsidR="008850A8">
        <w:rPr>
          <w:rFonts w:ascii="Bookman Old Style" w:eastAsia="Times New Roman" w:hAnsi="Bookman Old Style" w:cs="Times New Roman"/>
          <w:sz w:val="24"/>
          <w:szCs w:val="24"/>
        </w:rPr>
        <w:t xml:space="preserve"> Marie Hodge</w:t>
      </w:r>
    </w:p>
    <w:p w:rsidR="008850A8" w:rsidRDefault="008850A8" w:rsidP="008850A8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omers Big Day </w:t>
      </w:r>
      <w:r w:rsidRPr="008850A8">
        <w:rPr>
          <w:rFonts w:ascii="Bookman Old Style" w:eastAsia="Times New Roman" w:hAnsi="Bookman Old Style" w:cs="Times New Roman"/>
          <w:szCs w:val="24"/>
        </w:rPr>
        <w:t>by Constance W. McGeorge</w:t>
      </w:r>
    </w:p>
    <w:p w:rsidR="00960493" w:rsidRDefault="00960493" w:rsidP="008850A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Ot</w:t>
      </w:r>
      <w:r>
        <w:rPr>
          <w:rFonts w:ascii="Bookman Old Style" w:eastAsia="Times New Roman" w:hAnsi="Bookman Old Style" w:cs="Times New Roman"/>
          <w:sz w:val="24"/>
          <w:szCs w:val="24"/>
        </w:rPr>
        <w:t>to Goes to School by Todd Parr</w:t>
      </w:r>
    </w:p>
    <w:p w:rsidR="004D6B98" w:rsidRPr="004D6B98" w:rsidRDefault="004D6B98" w:rsidP="008850A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Little Dog by Annette Smith</w:t>
      </w:r>
    </w:p>
    <w:p w:rsidR="004D6B98" w:rsidRPr="006A68EE" w:rsidRDefault="006A68EE" w:rsidP="008850A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Yo</w:t>
      </w:r>
      <w:r>
        <w:rPr>
          <w:rFonts w:ascii="Bookman Old Style" w:eastAsia="Times New Roman" w:hAnsi="Bookman Old Style" w:cs="Times New Roman"/>
          <w:sz w:val="24"/>
          <w:szCs w:val="24"/>
        </w:rPr>
        <w:t>ur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World of Pets by Susan McGrath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Rabbits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Fuzzytail Bunny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Bashful Bunny’s Big Adventure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lk Rabbit Walk by Colin McNaughton</w:t>
      </w:r>
      <w:r w:rsidRPr="00340ED6">
        <w:rPr>
          <w:rFonts w:ascii="Bookman Old Style" w:eastAsia="Times New Roman" w:hAnsi="Bookman Old Style" w:cs="Tahoma"/>
          <w:sz w:val="24"/>
          <w:szCs w:val="24"/>
        </w:rPr>
        <w:t xml:space="preserve">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340ED6">
        <w:rPr>
          <w:rFonts w:ascii="Bookman Old Style" w:eastAsia="Times New Roman" w:hAnsi="Bookman Old Style" w:cs="Tahoma"/>
          <w:sz w:val="24"/>
          <w:szCs w:val="24"/>
          <w:u w:val="single"/>
        </w:rPr>
        <w:t>Te</w:t>
      </w:r>
      <w:r w:rsidRPr="00340ED6">
        <w:rPr>
          <w:rFonts w:ascii="Bookman Old Style" w:eastAsia="Times New Roman" w:hAnsi="Bookman Old Style" w:cs="Tahoma"/>
          <w:sz w:val="24"/>
          <w:szCs w:val="24"/>
        </w:rPr>
        <w:t>n Little Rabbits by Virginia Grossman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340ED6">
        <w:rPr>
          <w:rFonts w:ascii="Bookman Old Style" w:eastAsia="Times New Roman" w:hAnsi="Bookman Old Style" w:cs="Tahoma"/>
          <w:sz w:val="24"/>
          <w:szCs w:val="24"/>
          <w:u w:val="single"/>
        </w:rPr>
        <w:t>Gr</w:t>
      </w:r>
      <w:r w:rsidRPr="00340ED6">
        <w:rPr>
          <w:rFonts w:ascii="Bookman Old Style" w:eastAsia="Times New Roman" w:hAnsi="Bookman Old Style" w:cs="Tahoma"/>
          <w:sz w:val="24"/>
          <w:szCs w:val="24"/>
        </w:rPr>
        <w:t>ay Rabbit’s Odd One Out by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ahoma"/>
          <w:szCs w:val="24"/>
        </w:rPr>
      </w:pPr>
      <w:r w:rsidRPr="00340ED6">
        <w:rPr>
          <w:rFonts w:ascii="Bookman Old Style" w:eastAsia="Times New Roman" w:hAnsi="Bookman Old Style" w:cs="Tahoma"/>
          <w:sz w:val="24"/>
          <w:szCs w:val="24"/>
          <w:u w:val="single"/>
        </w:rPr>
        <w:t>Ho</w:t>
      </w:r>
      <w:r w:rsidRPr="00340ED6">
        <w:rPr>
          <w:rFonts w:ascii="Bookman Old Style" w:eastAsia="Times New Roman" w:hAnsi="Bookman Old Style" w:cs="Tahoma"/>
          <w:sz w:val="24"/>
          <w:szCs w:val="24"/>
        </w:rPr>
        <w:t xml:space="preserve">me for a Bunny </w:t>
      </w:r>
      <w:r w:rsidRPr="00340ED6">
        <w:rPr>
          <w:rFonts w:ascii="Bookman Old Style" w:eastAsia="Times New Roman" w:hAnsi="Bookman Old Style" w:cs="Tahoma"/>
          <w:szCs w:val="24"/>
        </w:rPr>
        <w:t>by Margaret Wise Brown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340ED6">
        <w:rPr>
          <w:rFonts w:ascii="Bookman Old Style" w:eastAsia="Times New Roman" w:hAnsi="Bookman Old Style" w:cs="Tahoma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ahoma"/>
          <w:sz w:val="24"/>
          <w:szCs w:val="24"/>
          <w:u w:val="single"/>
        </w:rPr>
        <w:t>Bu</w:t>
      </w:r>
      <w:r w:rsidRPr="00340ED6">
        <w:rPr>
          <w:rFonts w:ascii="Bookman Old Style" w:eastAsia="Times New Roman" w:hAnsi="Bookman Old Style" w:cs="Tahoma"/>
          <w:sz w:val="24"/>
          <w:szCs w:val="24"/>
        </w:rPr>
        <w:t>nny Book by Richard Scarry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ahoma"/>
          <w:sz w:val="16"/>
          <w:szCs w:val="24"/>
        </w:rPr>
      </w:pPr>
      <w:r w:rsidRPr="00340ED6">
        <w:rPr>
          <w:rFonts w:ascii="Bookman Old Style" w:eastAsia="Times New Roman" w:hAnsi="Bookman Old Style" w:cs="Tahoma"/>
          <w:sz w:val="24"/>
          <w:szCs w:val="24"/>
          <w:u w:val="single"/>
        </w:rPr>
        <w:t>Ra</w:t>
      </w:r>
      <w:r w:rsidRPr="00340ED6">
        <w:rPr>
          <w:rFonts w:ascii="Bookman Old Style" w:eastAsia="Times New Roman" w:hAnsi="Bookman Old Style" w:cs="Tahoma"/>
          <w:sz w:val="24"/>
          <w:szCs w:val="24"/>
        </w:rPr>
        <w:t xml:space="preserve">bbits and their Burrows </w:t>
      </w:r>
      <w:r w:rsidRPr="00340ED6">
        <w:rPr>
          <w:rFonts w:ascii="Bookman Old Style" w:eastAsia="Times New Roman" w:hAnsi="Bookman Old Style" w:cs="Tahoma"/>
          <w:sz w:val="16"/>
          <w:szCs w:val="24"/>
        </w:rPr>
        <w:t>by Linda Tagliaferro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340ED6">
        <w:rPr>
          <w:rFonts w:ascii="Bookman Old Style" w:eastAsia="Times New Roman" w:hAnsi="Bookman Old Style" w:cs="Tahoma"/>
          <w:sz w:val="24"/>
          <w:szCs w:val="24"/>
          <w:u w:val="single"/>
        </w:rPr>
        <w:t>Ho</w:t>
      </w:r>
      <w:r w:rsidRPr="00340ED6">
        <w:rPr>
          <w:rFonts w:ascii="Bookman Old Style" w:eastAsia="Times New Roman" w:hAnsi="Bookman Old Style" w:cs="Tahoma"/>
          <w:sz w:val="24"/>
          <w:szCs w:val="24"/>
        </w:rPr>
        <w:t xml:space="preserve">me </w:t>
      </w:r>
      <w:proofErr w:type="gramStart"/>
      <w:r w:rsidRPr="00340ED6">
        <w:rPr>
          <w:rFonts w:ascii="Bookman Old Style" w:eastAsia="Times New Roman" w:hAnsi="Bookman Old Style" w:cs="Tahoma"/>
          <w:sz w:val="24"/>
          <w:szCs w:val="24"/>
        </w:rPr>
        <w:t>For</w:t>
      </w:r>
      <w:proofErr w:type="gramEnd"/>
      <w:r w:rsidRPr="00340ED6">
        <w:rPr>
          <w:rFonts w:ascii="Bookman Old Style" w:eastAsia="Times New Roman" w:hAnsi="Bookman Old Style" w:cs="Tahoma"/>
          <w:sz w:val="24"/>
          <w:szCs w:val="24"/>
        </w:rPr>
        <w:t xml:space="preserve"> a Bunny by Margaret W.Brown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340ED6">
        <w:rPr>
          <w:rFonts w:ascii="Bookman Old Style" w:eastAsia="Times New Roman" w:hAnsi="Bookman Old Style" w:cs="Tahoma"/>
          <w:sz w:val="24"/>
          <w:szCs w:val="24"/>
          <w:u w:val="single"/>
        </w:rPr>
        <w:t>Se</w:t>
      </w:r>
      <w:r w:rsidRPr="00340ED6">
        <w:rPr>
          <w:rFonts w:ascii="Bookman Old Style" w:eastAsia="Times New Roman" w:hAnsi="Bookman Old Style" w:cs="Tahoma"/>
          <w:sz w:val="24"/>
          <w:szCs w:val="24"/>
        </w:rPr>
        <w:t>e me Grow by Penelope Arlon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340ED6">
        <w:rPr>
          <w:rFonts w:ascii="Bookman Old Style" w:eastAsia="Times New Roman" w:hAnsi="Bookman Old Style" w:cs="Tahoma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ahoma"/>
          <w:sz w:val="24"/>
          <w:szCs w:val="24"/>
          <w:u w:val="single"/>
        </w:rPr>
        <w:t>Ta</w:t>
      </w:r>
      <w:r w:rsidRPr="00340ED6">
        <w:rPr>
          <w:rFonts w:ascii="Bookman Old Style" w:eastAsia="Times New Roman" w:hAnsi="Bookman Old Style" w:cs="Tahoma"/>
          <w:sz w:val="24"/>
          <w:szCs w:val="24"/>
        </w:rPr>
        <w:t>le of Peter Rabbit by Beatrix Potter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Cs w:val="24"/>
        </w:rPr>
      </w:pPr>
    </w:p>
    <w:p w:rsidR="00016B75" w:rsidRDefault="00016B75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16B75">
        <w:rPr>
          <w:rFonts w:ascii="Felix Titling" w:eastAsia="Times New Roman" w:hAnsi="Felix Titling" w:cs="Times New Roman"/>
          <w:sz w:val="24"/>
          <w:szCs w:val="24"/>
          <w:u w:val="single"/>
        </w:rPr>
        <w:tab/>
        <w:t xml:space="preserve">Rain forest </w:t>
      </w:r>
      <w:r w:rsidRPr="00016B75">
        <w:rPr>
          <w:rFonts w:ascii="Felix Titling" w:eastAsia="Times New Roman" w:hAnsi="Felix Titling" w:cs="Times New Roman"/>
          <w:sz w:val="24"/>
          <w:szCs w:val="24"/>
        </w:rPr>
        <w:t>(see ‘jungle’)</w:t>
      </w:r>
    </w:p>
    <w:p w:rsidR="00016B75" w:rsidRPr="00016B75" w:rsidRDefault="00016B75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reptiles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zard’s Home by George Shannon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eat Snakes! By Ray Robinson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lor of His Own by Leo Lionni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lly Snowy Day by Michael Coleman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Yu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cky Reptile Alphabet Book </w:t>
      </w:r>
    </w:p>
    <w:p w:rsidR="00340ED6" w:rsidRPr="00340ED6" w:rsidRDefault="00340ED6" w:rsidP="00340ED6">
      <w:pPr>
        <w:spacing w:after="0" w:line="240" w:lineRule="auto"/>
        <w:ind w:left="2160" w:firstLine="720"/>
        <w:rPr>
          <w:rFonts w:ascii="Bookman Old Style" w:eastAsia="Times New Roman" w:hAnsi="Bookman Old Style" w:cs="Times New Roman"/>
          <w:sz w:val="20"/>
          <w:szCs w:val="24"/>
        </w:rPr>
      </w:pPr>
      <w:proofErr w:type="gramStart"/>
      <w:r w:rsidRPr="00340ED6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20"/>
          <w:szCs w:val="24"/>
        </w:rPr>
        <w:t xml:space="preserve"> Jerry Pallotta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credible Reptiles by Tracey West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ake Camp by George Edward Stanley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at is a Reptile? By Troll Associates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akes by Ruth Belov Gross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Hide and Snack by Keith Baker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 Me Grow by Penelope Arlon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Reptiles and Amphibians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Am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azing Crocodiles and Reptiles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Iz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zie Lizzie Alligator by Suzanne Tate</w:t>
      </w:r>
    </w:p>
    <w:p w:rsidR="00A55909" w:rsidRPr="00340ED6" w:rsidRDefault="00A55909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A55909" w:rsidRDefault="00A55909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A55909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Water animals</w:t>
      </w:r>
    </w:p>
    <w:p w:rsidR="00A55909" w:rsidRPr="00A55909" w:rsidRDefault="00A55909" w:rsidP="00A5590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>
        <w:rPr>
          <w:rFonts w:ascii="Bookman Old Style" w:eastAsia="Times New Roman" w:hAnsi="Bookman Old Style" w:cs="Times New Roman"/>
          <w:sz w:val="24"/>
          <w:szCs w:val="24"/>
        </w:rPr>
        <w:t>ink of a Beaver by Karen Wallace</w:t>
      </w:r>
    </w:p>
    <w:p w:rsidR="00A55909" w:rsidRPr="00A55909" w:rsidRDefault="00A55909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Arachnids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Ve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ry Busy Spider by Eric Carle +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ansi the Spider by Gerald McDermott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per Spiders by Jason Blake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Am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azing Spiders by Eyewitness Juniors</w:t>
      </w:r>
    </w:p>
    <w:p w:rsidR="00340ED6" w:rsidRPr="00340ED6" w:rsidRDefault="00340ED6" w:rsidP="0034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Sp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iders, Bus and Other Insects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Babies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animals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by Animals Learn by Pamela Chanko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om Egg to Robin by Susan Consizares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ose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Baby? By Masayuki Yabuuchi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 Night near the Water by Jim Arnosky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Baby Animals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 Wants a Ride? By Robin Bernard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Happy Baby Animals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Are you my Mother? By P.D. Eastman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imal Babies by Harry McNaught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 Kinds of Babies by Milicent E. Selsam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 Little Kitten by Tana Hoben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ke Way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For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Ducklings by McClosky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by Raccoon by Beth Spanjian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imals Born Alive and Well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Ruth Heller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Tw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 Kittens Are Born by Betty Schilling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Ki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tten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Animal Babies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Around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the House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ick by Discovery Kids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by Animals and their Mothers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ere Do Babies Come From?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When Coco was a Kiteen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 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m a Little Giraffe by Francois Crozat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 Me Grow by Penelope Arlon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Humans  (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see also “Families”)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 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eard Said the Bird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Polly Berrien Berends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Ne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w Baby by Mercer Mayer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w! Babies! By Penny Gentieu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Ne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w Baby at Your House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Joanna Cole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r New Baby </w:t>
      </w:r>
      <w:r w:rsidRPr="00340ED6">
        <w:rPr>
          <w:rFonts w:ascii="Bookman Old Style" w:eastAsia="Times New Roman" w:hAnsi="Bookman Old Style" w:cs="Times New Roman"/>
          <w:szCs w:val="24"/>
        </w:rPr>
        <w:t>by Wendy Cheyette Lewison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ligator Baby by Robert Munsch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ere Do Babies Come From?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Global Babies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  <w:lang w:val="es-US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lang w:val="es-US"/>
        </w:rPr>
        <w:t>Que Rico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  <w:lang w:val="es-US"/>
        </w:rPr>
        <w:t>!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 (Sp)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Faces by Anne Geddes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Carl’s Afternoon in the Park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8850A8" w:rsidRDefault="008850A8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Ba</w:t>
      </w:r>
      <w:r>
        <w:rPr>
          <w:rFonts w:ascii="Bookman Old Style" w:eastAsia="Times New Roman" w:hAnsi="Bookman Old Style" w:cs="Times New Roman"/>
          <w:sz w:val="24"/>
          <w:szCs w:val="24"/>
        </w:rPr>
        <w:t>by Loves by Michael Lawrence</w:t>
      </w:r>
    </w:p>
    <w:p w:rsidR="00ED3C99" w:rsidRDefault="00ED3C99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Mi Hermanito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por Joy Cowley</w:t>
      </w:r>
    </w:p>
    <w:p w:rsidR="00AC21CD" w:rsidRPr="00AC21CD" w:rsidRDefault="00AC21CD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ere Do Babies Come From? 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Beach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od Night Beach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A68EE" w:rsidRPr="006A68EE" w:rsidRDefault="006A68EE" w:rsidP="006A68EE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llo Ocean! (Bilingual) </w:t>
      </w:r>
      <w:r w:rsidRPr="006A68EE">
        <w:rPr>
          <w:rFonts w:ascii="Bookman Old Style" w:eastAsia="Times New Roman" w:hAnsi="Bookman Old Style" w:cs="Times New Roman"/>
          <w:szCs w:val="24"/>
        </w:rPr>
        <w:t>by Pam Munoz Ryan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</w:p>
    <w:p w:rsidR="00E851B0" w:rsidRDefault="00E851B0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Bicycles</w:t>
      </w:r>
    </w:p>
    <w:p w:rsidR="00E851B0" w:rsidRPr="00E851B0" w:rsidRDefault="00E851B0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at a Ride!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Kathryn E.Lewis</w:t>
      </w:r>
    </w:p>
    <w:p w:rsidR="00E12E85" w:rsidRDefault="00E12E85" w:rsidP="00E12E85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>
        <w:rPr>
          <w:rFonts w:ascii="Bookman Old Style" w:eastAsia="Times New Roman" w:hAnsi="Bookman Old Style" w:cs="Times New Roman"/>
          <w:sz w:val="24"/>
          <w:szCs w:val="24"/>
        </w:rPr>
        <w:t>ings That Go by Richard Scarry</w:t>
      </w:r>
    </w:p>
    <w:p w:rsidR="00A9779D" w:rsidRPr="00A9779D" w:rsidRDefault="00A9779D" w:rsidP="00E12E85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>
        <w:rPr>
          <w:rFonts w:ascii="Bookman Old Style" w:eastAsia="Times New Roman" w:hAnsi="Bookman Old Style" w:cs="Times New Roman"/>
          <w:sz w:val="24"/>
          <w:szCs w:val="24"/>
        </w:rPr>
        <w:t>ars on Wheels by Stan&amp;Jan Berenstain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lastRenderedPageBreak/>
        <w:t>Birds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“Animals, Birds”)</w:t>
      </w:r>
    </w:p>
    <w:p w:rsidR="00340ED6" w:rsidRDefault="00340ED6" w:rsidP="00452C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Birthdays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ppy Birthday, Moon by Frank Asch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oggy Bakes a Cake by Jonathan London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rilla by Anthony Browne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It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’s My Birthday by Helen Oxenbury</w:t>
      </w:r>
    </w:p>
    <w:p w:rsidR="00CE6087" w:rsidRPr="00CE6087" w:rsidRDefault="00CE6087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>
        <w:rPr>
          <w:rFonts w:ascii="Bookman Old Style" w:eastAsia="Times New Roman" w:hAnsi="Bookman Old Style" w:cs="Times New Roman"/>
          <w:sz w:val="24"/>
          <w:szCs w:val="24"/>
        </w:rPr>
        <w:t>ppy Birthday Estela! By Anne M. Bingley</w:t>
      </w:r>
    </w:p>
    <w:p w:rsidR="00E851B0" w:rsidRPr="00E851B0" w:rsidRDefault="00E851B0" w:rsidP="00E851B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851B0">
        <w:rPr>
          <w:rFonts w:ascii="Bookman Old Style" w:eastAsia="Times New Roman" w:hAnsi="Bookman Old Style" w:cs="Times New Roman"/>
          <w:sz w:val="24"/>
          <w:szCs w:val="24"/>
          <w:u w:val="single"/>
        </w:rPr>
        <w:t>Fl</w:t>
      </w:r>
      <w:r w:rsidRPr="00E851B0">
        <w:rPr>
          <w:rFonts w:ascii="Bookman Old Style" w:eastAsia="Times New Roman" w:hAnsi="Bookman Old Style" w:cs="Times New Roman"/>
          <w:sz w:val="24"/>
          <w:szCs w:val="24"/>
        </w:rPr>
        <w:t>ower Garden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by Eve Bunting</w:t>
      </w:r>
    </w:p>
    <w:p w:rsidR="00340ED6" w:rsidRDefault="00AC21CD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Velas de Cumpleanos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2F28A4" w:rsidRPr="002F28A4" w:rsidRDefault="002F28A4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>
        <w:rPr>
          <w:rFonts w:ascii="Bookman Old Style" w:eastAsia="Times New Roman" w:hAnsi="Bookman Old Style" w:cs="Times New Roman"/>
          <w:sz w:val="24"/>
          <w:szCs w:val="24"/>
        </w:rPr>
        <w:t>ttle Bear by Else Holmelund Minarik</w:t>
      </w:r>
    </w:p>
    <w:p w:rsidR="00870732" w:rsidRPr="00870732" w:rsidRDefault="00870732" w:rsidP="0087073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>
        <w:rPr>
          <w:rFonts w:ascii="Bookman Old Style" w:eastAsia="Times New Roman" w:hAnsi="Bookman Old Style" w:cs="Times New Roman"/>
          <w:sz w:val="24"/>
          <w:szCs w:val="24"/>
        </w:rPr>
        <w:t>w Do Dinosaurs Say Happy Birthday?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Boats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“Vehicles”)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Body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GENERAL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Hiccup by Mercer Meyer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gic School Bus: Inside the Human </w:t>
      </w:r>
      <w:r w:rsidRPr="00825851">
        <w:rPr>
          <w:rFonts w:ascii="Bookman Old Style" w:eastAsia="Times New Roman" w:hAnsi="Bookman Old Style" w:cs="Times New Roman"/>
          <w:sz w:val="24"/>
          <w:szCs w:val="24"/>
          <w:u w:val="single"/>
        </w:rPr>
        <w:t>Bo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dy by Joanna Cole</w:t>
      </w:r>
    </w:p>
    <w:p w:rsidR="00340ED6" w:rsidRDefault="00241742" w:rsidP="00340ED6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y Don’t Haircuts Hurt? </w:t>
      </w:r>
      <w:proofErr w:type="gramStart"/>
      <w:r w:rsidRPr="00241742">
        <w:rPr>
          <w:rFonts w:ascii="Bookman Old Style" w:eastAsia="Times New Roman" w:hAnsi="Bookman Old Style" w:cs="Times New Roman"/>
          <w:sz w:val="16"/>
          <w:szCs w:val="24"/>
        </w:rPr>
        <w:t>by</w:t>
      </w:r>
      <w:proofErr w:type="gramEnd"/>
      <w:r w:rsidRPr="00241742">
        <w:rPr>
          <w:rFonts w:ascii="Bookman Old Style" w:eastAsia="Times New Roman" w:hAnsi="Bookman Old Style" w:cs="Times New Roman"/>
          <w:sz w:val="16"/>
          <w:szCs w:val="24"/>
        </w:rPr>
        <w:t xml:space="preserve"> Melvin + Gilda Berger</w:t>
      </w:r>
    </w:p>
    <w:p w:rsidR="006E5B4D" w:rsidRPr="006E5B4D" w:rsidRDefault="006E5B4D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>
        <w:rPr>
          <w:rFonts w:ascii="Bookman Old Style" w:eastAsia="Times New Roman" w:hAnsi="Bookman Old Style" w:cs="Times New Roman"/>
          <w:sz w:val="24"/>
          <w:szCs w:val="24"/>
        </w:rPr>
        <w:t>zarre Body by Katherine Kenah</w:t>
      </w:r>
    </w:p>
    <w:p w:rsidR="00825851" w:rsidRDefault="00340ED6" w:rsidP="00825851">
      <w:pPr>
        <w:tabs>
          <w:tab w:val="left" w:pos="720"/>
          <w:tab w:val="left" w:pos="1440"/>
          <w:tab w:val="left" w:pos="3195"/>
        </w:tabs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="00825851">
        <w:rPr>
          <w:rFonts w:ascii="Felix Titling" w:eastAsia="Times New Roman" w:hAnsi="Felix Titling" w:cs="Times New Roman"/>
          <w:sz w:val="24"/>
          <w:szCs w:val="24"/>
          <w:u w:val="single"/>
        </w:rPr>
        <w:t>Specific</w:t>
      </w:r>
    </w:p>
    <w:p w:rsidR="00340ED6" w:rsidRPr="00340ED6" w:rsidRDefault="00340ED6" w:rsidP="00825851">
      <w:pPr>
        <w:tabs>
          <w:tab w:val="left" w:pos="720"/>
          <w:tab w:val="left" w:pos="1440"/>
          <w:tab w:val="left" w:pos="3195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nd, Hand, Fingers, Thumb by Al Perkins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Ey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e Book by Dr.Seuss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Bones by Sally Hewitt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Digestive System by Sally Hewitt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Brain by Sally Hewitt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Heart and Lungs by Sally Hewitt</w:t>
      </w:r>
    </w:p>
    <w:p w:rsidR="00340ED6" w:rsidRPr="00E12E85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Sk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eleton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Inside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You </w:t>
      </w:r>
      <w:r w:rsidRPr="00E12E85">
        <w:rPr>
          <w:rFonts w:ascii="Bookman Old Style" w:eastAsia="Times New Roman" w:hAnsi="Bookman Old Style" w:cs="Times New Roman"/>
          <w:szCs w:val="24"/>
        </w:rPr>
        <w:t>by Phillip Balestrino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Ev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eryone Poops by Taro Gomi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ce Upon a Potty by Alona Frankel</w:t>
      </w:r>
    </w:p>
    <w:p w:rsidR="00420AFA" w:rsidRDefault="00420AFA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20AFA">
        <w:rPr>
          <w:rFonts w:ascii="Bookman Old Style" w:eastAsia="Times New Roman" w:hAnsi="Bookman Old Style" w:cs="Times New Roman"/>
          <w:sz w:val="24"/>
          <w:szCs w:val="24"/>
          <w:u w:val="single"/>
        </w:rPr>
        <w:t>Ar</w:t>
      </w:r>
      <w:r>
        <w:rPr>
          <w:rFonts w:ascii="Bookman Old Style" w:eastAsia="Times New Roman" w:hAnsi="Bookman Old Style" w:cs="Times New Roman"/>
          <w:sz w:val="24"/>
          <w:szCs w:val="24"/>
        </w:rPr>
        <w:t>thur’s Tooth by Marc Brown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20AFA">
        <w:rPr>
          <w:rFonts w:ascii="Bookman Old Style" w:eastAsia="Times New Roman" w:hAnsi="Bookman Old Style" w:cs="Times New Roman"/>
          <w:sz w:val="24"/>
          <w:szCs w:val="24"/>
        </w:rPr>
        <w:t>The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oth Book by Dr.Seuss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Piggies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ot Book by Dr. Seuss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Ea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r Book by Al Perkins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Default="00825851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Yo</w:t>
      </w:r>
      <w:r>
        <w:rPr>
          <w:rFonts w:ascii="Bookman Old Style" w:eastAsia="Times New Roman" w:hAnsi="Bookman Old Style" w:cs="Times New Roman"/>
          <w:sz w:val="24"/>
          <w:szCs w:val="24"/>
        </w:rPr>
        <w:t>ur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Heart by Melvin and Gilda Berger</w:t>
      </w:r>
    </w:p>
    <w:p w:rsidR="00825851" w:rsidRDefault="00241742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Yo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u See With Your Eyes </w:t>
      </w:r>
      <w:r w:rsidRPr="00241742">
        <w:rPr>
          <w:rFonts w:ascii="Bookman Old Style" w:eastAsia="Times New Roman" w:hAnsi="Bookman Old Style" w:cs="Times New Roman"/>
          <w:sz w:val="18"/>
          <w:szCs w:val="24"/>
        </w:rPr>
        <w:t>by Melvin&amp;Gilda Berger</w:t>
      </w:r>
    </w:p>
    <w:p w:rsidR="00A9779D" w:rsidRDefault="00A9779D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Wi</w:t>
      </w:r>
      <w:r>
        <w:rPr>
          <w:rFonts w:ascii="Bookman Old Style" w:eastAsia="Times New Roman" w:hAnsi="Bookman Old Style" w:cs="Times New Roman"/>
          <w:sz w:val="24"/>
          <w:szCs w:val="24"/>
        </w:rPr>
        <w:t>ggly, Jiggly, Joggly Tooth</w:t>
      </w:r>
    </w:p>
    <w:p w:rsidR="00A9779D" w:rsidRDefault="00A9779D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Bo</w:t>
      </w:r>
      <w:r>
        <w:rPr>
          <w:rFonts w:ascii="Bookman Old Style" w:eastAsia="Times New Roman" w:hAnsi="Bookman Old Style" w:cs="Times New Roman"/>
          <w:sz w:val="24"/>
          <w:szCs w:val="24"/>
        </w:rPr>
        <w:t>nes by Heather Hammonds</w:t>
      </w:r>
    </w:p>
    <w:p w:rsidR="00A9779D" w:rsidRDefault="00A9779D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Hu</w:t>
      </w:r>
      <w:r>
        <w:rPr>
          <w:rFonts w:ascii="Bookman Old Style" w:eastAsia="Times New Roman" w:hAnsi="Bookman Old Style" w:cs="Times New Roman"/>
          <w:sz w:val="24"/>
          <w:szCs w:val="24"/>
        </w:rPr>
        <w:t>man Body</w:t>
      </w:r>
    </w:p>
    <w:p w:rsidR="00A9779D" w:rsidRPr="00CE6087" w:rsidRDefault="00CE6087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Gl</w:t>
      </w:r>
      <w:r>
        <w:rPr>
          <w:rFonts w:ascii="Bookman Old Style" w:eastAsia="Times New Roman" w:hAnsi="Bookman Old Style" w:cs="Times New Roman"/>
          <w:sz w:val="24"/>
          <w:szCs w:val="24"/>
        </w:rPr>
        <w:t>asses by Francis Lee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18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18"/>
          <w:szCs w:val="24"/>
          <w:u w:val="single"/>
        </w:rPr>
        <w:t xml:space="preserve">Bugs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18"/>
          <w:szCs w:val="24"/>
        </w:rPr>
        <w:t>(</w:t>
      </w:r>
      <w:proofErr w:type="gramStart"/>
      <w:r w:rsidRPr="00340ED6">
        <w:rPr>
          <w:rFonts w:ascii="Bookman Old Style" w:eastAsia="Times New Roman" w:hAnsi="Bookman Old Style" w:cs="Times New Roman"/>
          <w:sz w:val="18"/>
          <w:szCs w:val="24"/>
        </w:rPr>
        <w:t>see</w:t>
      </w:r>
      <w:proofErr w:type="gramEnd"/>
      <w:r w:rsidRPr="00340ED6">
        <w:rPr>
          <w:rFonts w:ascii="Bookman Old Style" w:eastAsia="Times New Roman" w:hAnsi="Bookman Old Style" w:cs="Times New Roman"/>
          <w:sz w:val="18"/>
          <w:szCs w:val="24"/>
        </w:rPr>
        <w:t xml:space="preserve"> ‘Insects, Bugs”)</w:t>
      </w:r>
    </w:p>
    <w:p w:rsidR="00A3530C" w:rsidRDefault="00A3530C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lastRenderedPageBreak/>
        <w:t>Camping</w:t>
      </w:r>
    </w:p>
    <w:p w:rsidR="00A3530C" w:rsidRPr="00A3530C" w:rsidRDefault="00A3530C" w:rsidP="00A3530C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Una Noche Afuera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A3530C">
        <w:rPr>
          <w:rFonts w:ascii="Bookman Old Style" w:eastAsia="Times New Roman" w:hAnsi="Bookman Old Style" w:cs="Times New Roman"/>
          <w:szCs w:val="24"/>
        </w:rPr>
        <w:t>por Joy Cowley</w:t>
      </w:r>
    </w:p>
    <w:p w:rsidR="00A3530C" w:rsidRDefault="00A9779D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>ere the River Begins by Thomas Locker</w:t>
      </w:r>
    </w:p>
    <w:p w:rsidR="003620A3" w:rsidRPr="003620A3" w:rsidRDefault="003620A3" w:rsidP="003620A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Ti</w:t>
      </w:r>
      <w:r>
        <w:rPr>
          <w:rFonts w:ascii="Bookman Old Style" w:eastAsia="Times New Roman" w:hAnsi="Bookman Old Style" w:cs="Times New Roman"/>
          <w:sz w:val="24"/>
          <w:szCs w:val="24"/>
        </w:rPr>
        <w:t>ny Goes Camping by Cari Meister</w:t>
      </w:r>
    </w:p>
    <w:p w:rsidR="003620A3" w:rsidRDefault="003620A3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Campout by Marcia Leonard</w:t>
      </w:r>
    </w:p>
    <w:p w:rsidR="003620A3" w:rsidRPr="003620A3" w:rsidRDefault="003620A3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Fu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nny Bunny Camps Out </w:t>
      </w:r>
      <w:r w:rsidRPr="003620A3">
        <w:rPr>
          <w:rFonts w:ascii="Bookman Old Style" w:eastAsia="Times New Roman" w:hAnsi="Bookman Old Style" w:cs="Times New Roman"/>
          <w:szCs w:val="24"/>
        </w:rPr>
        <w:t>by Marilyn Sadler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18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18"/>
          <w:szCs w:val="24"/>
          <w:u w:val="single"/>
        </w:rPr>
        <w:t>Careers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18"/>
          <w:szCs w:val="24"/>
        </w:rPr>
        <w:t>(</w:t>
      </w:r>
      <w:proofErr w:type="gramStart"/>
      <w:r w:rsidRPr="00340ED6">
        <w:rPr>
          <w:rFonts w:ascii="Bookman Old Style" w:eastAsia="Times New Roman" w:hAnsi="Bookman Old Style" w:cs="Times New Roman"/>
          <w:sz w:val="18"/>
          <w:szCs w:val="24"/>
        </w:rPr>
        <w:t>see</w:t>
      </w:r>
      <w:proofErr w:type="gramEnd"/>
      <w:r w:rsidRPr="00340ED6">
        <w:rPr>
          <w:rFonts w:ascii="Bookman Old Style" w:eastAsia="Times New Roman" w:hAnsi="Bookman Old Style" w:cs="Times New Roman"/>
          <w:sz w:val="18"/>
          <w:szCs w:val="24"/>
        </w:rPr>
        <w:t xml:space="preserve"> “Jobs”)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18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18"/>
          <w:szCs w:val="24"/>
          <w:u w:val="single"/>
        </w:rPr>
        <w:t xml:space="preserve">Cars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18"/>
          <w:szCs w:val="24"/>
        </w:rPr>
        <w:t>(</w:t>
      </w:r>
      <w:proofErr w:type="gramStart"/>
      <w:r w:rsidRPr="00340ED6">
        <w:rPr>
          <w:rFonts w:ascii="Bookman Old Style" w:eastAsia="Times New Roman" w:hAnsi="Bookman Old Style" w:cs="Times New Roman"/>
          <w:sz w:val="18"/>
          <w:szCs w:val="24"/>
        </w:rPr>
        <w:t>see</w:t>
      </w:r>
      <w:proofErr w:type="gramEnd"/>
      <w:r w:rsidRPr="00340ED6">
        <w:rPr>
          <w:rFonts w:ascii="Bookman Old Style" w:eastAsia="Times New Roman" w:hAnsi="Bookman Old Style" w:cs="Times New Roman"/>
          <w:sz w:val="18"/>
          <w:szCs w:val="24"/>
        </w:rPr>
        <w:t xml:space="preserve"> “Vehicles”)</w:t>
      </w:r>
    </w:p>
    <w:p w:rsidR="00466C9C" w:rsidRDefault="00466C9C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Celebrations</w:t>
      </w:r>
    </w:p>
    <w:p w:rsidR="00466C9C" w:rsidRDefault="00466C9C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>
        <w:rPr>
          <w:rFonts w:ascii="Bookman Old Style" w:eastAsia="Times New Roman" w:hAnsi="Bookman Old Style" w:cs="Times New Roman"/>
          <w:sz w:val="24"/>
          <w:szCs w:val="24"/>
        </w:rPr>
        <w:t>rprise Party by Sharon Gordon</w:t>
      </w:r>
    </w:p>
    <w:p w:rsidR="00ED3C99" w:rsidRDefault="00ED3C99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Festin Para 10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D3C99">
        <w:rPr>
          <w:rFonts w:ascii="Bookman Old Style" w:eastAsia="Times New Roman" w:hAnsi="Bookman Old Style" w:cs="Times New Roman"/>
          <w:sz w:val="20"/>
          <w:szCs w:val="24"/>
        </w:rPr>
        <w:t>por Cathryn Falwell</w:t>
      </w:r>
    </w:p>
    <w:p w:rsidR="00AC21CD" w:rsidRDefault="00AC21CD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Pa</w:t>
      </w:r>
      <w:r>
        <w:rPr>
          <w:rFonts w:ascii="Bookman Old Style" w:eastAsia="Times New Roman" w:hAnsi="Bookman Old Style" w:cs="Times New Roman"/>
          <w:sz w:val="24"/>
          <w:szCs w:val="24"/>
        </w:rPr>
        <w:t>rade by Donald Crews</w:t>
      </w:r>
    </w:p>
    <w:p w:rsidR="00870732" w:rsidRPr="00870732" w:rsidRDefault="00870732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>
        <w:rPr>
          <w:rFonts w:ascii="Bookman Old Style" w:eastAsia="Times New Roman" w:hAnsi="Bookman Old Style" w:cs="Times New Roman"/>
          <w:sz w:val="24"/>
          <w:szCs w:val="24"/>
        </w:rPr>
        <w:t>esta! (Bilingual) by Ginger Foglesong Guy</w:t>
      </w:r>
    </w:p>
    <w:p w:rsidR="00CE6087" w:rsidRPr="00CE6087" w:rsidRDefault="00CE6087" w:rsidP="00CE608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>
        <w:rPr>
          <w:rFonts w:ascii="Bookman Old Style" w:eastAsia="Times New Roman" w:hAnsi="Bookman Old Style" w:cs="Times New Roman"/>
          <w:sz w:val="24"/>
          <w:szCs w:val="24"/>
        </w:rPr>
        <w:t>ppy Birthday Estela! By Anne M. Bingley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CLEANING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ys </w:t>
      </w:r>
      <w:r w:rsidR="00AC21CD">
        <w:rPr>
          <w:rFonts w:ascii="Bookman Old Style" w:eastAsia="Times New Roman" w:hAnsi="Bookman Old Style" w:cs="Times New Roman"/>
          <w:sz w:val="24"/>
          <w:szCs w:val="24"/>
        </w:rPr>
        <w:t>with Frog and Toad (“Tomorrow”)</w:t>
      </w:r>
    </w:p>
    <w:p w:rsidR="00AC21CD" w:rsidRPr="00AC21CD" w:rsidRDefault="00AC21CD" w:rsidP="00AC2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Pi</w:t>
      </w:r>
      <w:r>
        <w:rPr>
          <w:rFonts w:ascii="Bookman Old Style" w:eastAsia="Times New Roman" w:hAnsi="Bookman Old Style" w:cs="Times New Roman"/>
          <w:sz w:val="24"/>
          <w:szCs w:val="24"/>
        </w:rPr>
        <w:t>gsty by Mark Teague</w:t>
      </w:r>
    </w:p>
    <w:p w:rsidR="00AC21CD" w:rsidRPr="00340ED6" w:rsidRDefault="00AC21CD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0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 xml:space="preserve">Clothes </w:t>
      </w:r>
      <w:r w:rsidRPr="00340ED6">
        <w:rPr>
          <w:rFonts w:ascii="Felix Titling" w:eastAsia="Times New Roman" w:hAnsi="Felix Titling" w:cs="Times New Roman"/>
          <w:b/>
          <w:sz w:val="20"/>
          <w:szCs w:val="24"/>
          <w:u w:val="single"/>
        </w:rPr>
        <w:t>(where clothes come from too)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ts Hats Hats by Ann Morris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rmer Brown Shears His Sheep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ps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For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Sale by Esphyr Slobodkina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 by Jan Brett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tten by Jan Brett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imals Should Definitely Not Wear Clothing</w:t>
      </w:r>
    </w:p>
    <w:p w:rsidR="003620A3" w:rsidRPr="002F28A4" w:rsidRDefault="003620A3" w:rsidP="003620A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>
        <w:rPr>
          <w:rFonts w:ascii="Bookman Old Style" w:eastAsia="Times New Roman" w:hAnsi="Bookman Old Style" w:cs="Times New Roman"/>
          <w:sz w:val="24"/>
          <w:szCs w:val="24"/>
        </w:rPr>
        <w:t>ttle Bear by Else Holmelund Minarik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ree Hat Day by Laura Geringer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rld Turns Round and Round</w:t>
      </w:r>
    </w:p>
    <w:p w:rsidR="00340ED6" w:rsidRDefault="00340ED6" w:rsidP="00340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  <w:r w:rsidRPr="00340ED6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Azul el Sombrero Verde el Sombrero </w:t>
      </w:r>
      <w:r w:rsidRPr="00340ED6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BB (Sp)</w:t>
      </w:r>
    </w:p>
    <w:p w:rsidR="00F43E46" w:rsidRDefault="00F43E46" w:rsidP="00340ED6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4"/>
          <w:lang w:val="es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Un Gato Con Chaqueta 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es-US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 </w:t>
      </w:r>
      <w:r w:rsidRPr="00F43E46">
        <w:rPr>
          <w:rFonts w:ascii="Bookman Old Style" w:eastAsia="Times New Roman" w:hAnsi="Bookman Old Style" w:cs="Times New Roman"/>
          <w:sz w:val="12"/>
          <w:szCs w:val="24"/>
          <w:lang w:val="es-US"/>
        </w:rPr>
        <w:t>por Vivian French</w:t>
      </w:r>
    </w:p>
    <w:p w:rsidR="008850A8" w:rsidRPr="008850A8" w:rsidRDefault="008850A8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My</w:t>
      </w:r>
      <w:r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 Mother’s Sari by Sandhya Rao</w:t>
      </w:r>
    </w:p>
    <w:p w:rsidR="007C2D06" w:rsidRPr="007C2D06" w:rsidRDefault="007C2D06" w:rsidP="007C2D06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The </w:t>
      </w:r>
      <w:r>
        <w:rPr>
          <w:rFonts w:ascii="Bookman Old Style" w:hAnsi="Bookman Old Style"/>
          <w:sz w:val="24"/>
          <w:u w:val="single"/>
        </w:rPr>
        <w:t>Sh</w:t>
      </w:r>
      <w:r>
        <w:rPr>
          <w:rFonts w:ascii="Bookman Old Style" w:hAnsi="Bookman Old Style"/>
          <w:sz w:val="24"/>
        </w:rPr>
        <w:t>oemaker and the Elves</w:t>
      </w:r>
    </w:p>
    <w:p w:rsidR="00420AFA" w:rsidRDefault="00420AFA" w:rsidP="00420AF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>
        <w:rPr>
          <w:rFonts w:ascii="Bookman Old Style" w:eastAsia="Times New Roman" w:hAnsi="Bookman Old Style" w:cs="Times New Roman"/>
          <w:sz w:val="24"/>
          <w:szCs w:val="24"/>
        </w:rPr>
        <w:t>thony’s Hat by Deborah Robison</w:t>
      </w:r>
    </w:p>
    <w:p w:rsidR="00E51258" w:rsidRPr="00E51258" w:rsidRDefault="00E51258" w:rsidP="00420AF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On</w:t>
      </w:r>
      <w:r>
        <w:rPr>
          <w:rFonts w:ascii="Bookman Old Style" w:eastAsia="Times New Roman" w:hAnsi="Bookman Old Style" w:cs="Times New Roman"/>
          <w:sz w:val="24"/>
          <w:szCs w:val="24"/>
        </w:rPr>
        <w:t>e Mitten by Kristine O’Connell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Clouds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It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looked Like Spilt Milk by Charles Shaw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ttle Cloud by Eric Carle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iny Day by Anna Milbourne and Sarah Gill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eams by Peter Spier</w:t>
      </w:r>
    </w:p>
    <w:p w:rsidR="00340ED6" w:rsidRPr="00340ED6" w:rsidRDefault="00340ED6" w:rsidP="0034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ED6">
        <w:rPr>
          <w:rFonts w:ascii="Times New Roman" w:eastAsia="Times New Roman" w:hAnsi="Times New Roman" w:cs="Times New Roman"/>
          <w:sz w:val="24"/>
          <w:szCs w:val="24"/>
          <w:u w:val="single"/>
        </w:rPr>
        <w:t>Cl</w:t>
      </w:r>
      <w:r w:rsidRPr="00340ED6">
        <w:rPr>
          <w:rFonts w:ascii="Times New Roman" w:eastAsia="Times New Roman" w:hAnsi="Times New Roman" w:cs="Times New Roman"/>
          <w:sz w:val="24"/>
          <w:szCs w:val="24"/>
        </w:rPr>
        <w:t>ouds by Erin Edison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Colors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eight Train by Donald Crews +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Al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l the Colors of the Earth </w:t>
      </w:r>
      <w:r w:rsidRPr="00340ED6">
        <w:rPr>
          <w:rFonts w:ascii="Bookman Old Style" w:eastAsia="Times New Roman" w:hAnsi="Bookman Old Style" w:cs="Times New Roman"/>
          <w:sz w:val="16"/>
          <w:szCs w:val="24"/>
        </w:rPr>
        <w:t>by Sheila Hamanaka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own Bear, Brown Bear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..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 w:rsidRPr="00340ED6">
        <w:rPr>
          <w:rFonts w:ascii="Bookman Old Style" w:eastAsia="Times New Roman" w:hAnsi="Bookman Old Style" w:cs="Times New Roman"/>
          <w:sz w:val="18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18"/>
          <w:szCs w:val="24"/>
        </w:rPr>
        <w:t xml:space="preserve"> Bill Martin Jr.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use Paint by Ellen Stoll Walsh +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Is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it red?  Is it Yellow? By Tana Hoban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xed up Chameleon by Eric Carle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lor of His Own by Leo Lionni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Smells Red by Margaret Hyde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ere is the Green Sheep by Mem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Fox</w:t>
      </w:r>
      <w:proofErr w:type="gramEnd"/>
    </w:p>
    <w:p w:rsidR="00420AFA" w:rsidRPr="00420AFA" w:rsidRDefault="00420AFA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>
        <w:rPr>
          <w:rFonts w:ascii="Bookman Old Style" w:eastAsia="Times New Roman" w:hAnsi="Bookman Old Style" w:cs="Times New Roman"/>
          <w:sz w:val="24"/>
          <w:szCs w:val="24"/>
        </w:rPr>
        <w:t>thony’s Hat by Deborah Robison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ts Colors by Jane Cabrera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een Eggs and Ham by Dr.Seuss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nehune Magic by Earl Schenck Miers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Colores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del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Bosque Tropical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F8240C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A55909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A55909">
        <w:rPr>
          <w:rFonts w:ascii="Bookman Old Style" w:eastAsia="Times New Roman" w:hAnsi="Bookman Old Style" w:cs="Times New Roman"/>
          <w:sz w:val="24"/>
          <w:szCs w:val="24"/>
        </w:rPr>
        <w:t xml:space="preserve">at Makes a Rainbow? </w:t>
      </w:r>
      <w:r w:rsidRPr="00F8240C">
        <w:rPr>
          <w:rFonts w:ascii="Bookman Old Style" w:eastAsia="Times New Roman" w:hAnsi="Bookman Old Style" w:cs="Times New Roman"/>
          <w:sz w:val="18"/>
          <w:szCs w:val="24"/>
        </w:rPr>
        <w:t>By Betty Ann Schwartz</w:t>
      </w:r>
    </w:p>
    <w:p w:rsidR="00340ED6" w:rsidRPr="00A55909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55909">
        <w:rPr>
          <w:rFonts w:ascii="Bookman Old Style" w:eastAsia="Times New Roman" w:hAnsi="Bookman Old Style" w:cs="Times New Roman"/>
          <w:sz w:val="24"/>
          <w:szCs w:val="24"/>
        </w:rPr>
        <w:t xml:space="preserve">Colors </w:t>
      </w:r>
      <w:r w:rsidRPr="00A55909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A55909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55909">
        <w:rPr>
          <w:rFonts w:ascii="Bookman Old Style" w:eastAsia="Times New Roman" w:hAnsi="Bookman Old Style" w:cs="Times New Roman"/>
          <w:sz w:val="24"/>
          <w:szCs w:val="24"/>
        </w:rPr>
        <w:t xml:space="preserve">Bebe’s Colores </w:t>
      </w:r>
      <w:r w:rsidRPr="00A55909">
        <w:rPr>
          <w:rFonts w:ascii="Bookman Old Style" w:eastAsia="Times New Roman" w:hAnsi="Bookman Old Style" w:cs="Times New Roman"/>
          <w:b/>
          <w:sz w:val="24"/>
          <w:szCs w:val="24"/>
        </w:rPr>
        <w:t>BB (Sp)</w:t>
      </w:r>
    </w:p>
    <w:p w:rsidR="00340ED6" w:rsidRPr="00A55909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55909">
        <w:rPr>
          <w:rFonts w:ascii="Bookman Old Style" w:eastAsia="Times New Roman" w:hAnsi="Bookman Old Style" w:cs="Times New Roman"/>
          <w:sz w:val="24"/>
          <w:szCs w:val="24"/>
        </w:rPr>
        <w:t xml:space="preserve">Put me in the Zoo </w:t>
      </w:r>
      <w:r w:rsidRPr="00A55909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A55909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55909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A55909">
        <w:rPr>
          <w:rFonts w:ascii="Bookman Old Style" w:eastAsia="Times New Roman" w:hAnsi="Bookman Old Style" w:cs="Times New Roman"/>
          <w:sz w:val="24"/>
          <w:szCs w:val="24"/>
        </w:rPr>
        <w:t>thony’s Hat by Deborah Robinson</w:t>
      </w:r>
    </w:p>
    <w:p w:rsidR="00340ED6" w:rsidRPr="00A55909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55909">
        <w:rPr>
          <w:rFonts w:ascii="Bookman Old Style" w:eastAsia="Times New Roman" w:hAnsi="Bookman Old Style" w:cs="Times New Roman"/>
          <w:sz w:val="24"/>
          <w:szCs w:val="24"/>
          <w:u w:val="single"/>
        </w:rPr>
        <w:t>Of</w:t>
      </w:r>
      <w:r w:rsidRPr="00A55909">
        <w:rPr>
          <w:rFonts w:ascii="Bookman Old Style" w:eastAsia="Times New Roman" w:hAnsi="Bookman Old Style" w:cs="Times New Roman"/>
          <w:sz w:val="24"/>
          <w:szCs w:val="24"/>
        </w:rPr>
        <w:t xml:space="preserve"> Color’s and Things by Tana Hoban</w:t>
      </w:r>
    </w:p>
    <w:p w:rsidR="00340ED6" w:rsidRPr="00A55909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55909">
        <w:rPr>
          <w:rFonts w:ascii="Bookman Old Style" w:eastAsia="Times New Roman" w:hAnsi="Bookman Old Style" w:cs="Times New Roman"/>
          <w:sz w:val="24"/>
          <w:szCs w:val="24"/>
        </w:rPr>
        <w:t xml:space="preserve">Azul el Sombrero </w:t>
      </w:r>
      <w:r w:rsidRPr="00A55909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F8240C" w:rsidRPr="00F8240C" w:rsidRDefault="00F8240C" w:rsidP="00F8240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>
        <w:rPr>
          <w:rFonts w:ascii="Bookman Old Style" w:eastAsia="Times New Roman" w:hAnsi="Bookman Old Style" w:cs="Times New Roman"/>
          <w:sz w:val="24"/>
          <w:szCs w:val="24"/>
        </w:rPr>
        <w:t>w is a Crayon Made? By Oz Charles</w:t>
      </w:r>
    </w:p>
    <w:p w:rsidR="00A55909" w:rsidRPr="00A55909" w:rsidRDefault="00A55909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Le</w:t>
      </w:r>
      <w:r>
        <w:rPr>
          <w:rFonts w:ascii="Bookman Old Style" w:eastAsia="Times New Roman" w:hAnsi="Bookman Old Style" w:cs="Times New Roman"/>
          <w:sz w:val="24"/>
          <w:szCs w:val="24"/>
        </w:rPr>
        <w:t>t’s Paint a Rainbow by Eric Carle</w:t>
      </w:r>
    </w:p>
    <w:p w:rsidR="003C7776" w:rsidRPr="003C7776" w:rsidRDefault="003C7776" w:rsidP="003C777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at Do Artists Use?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Susan Canizares </w:t>
      </w:r>
    </w:p>
    <w:p w:rsidR="007C2D06" w:rsidRPr="007C2D06" w:rsidRDefault="007C2D06" w:rsidP="007C2D0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>at is a Rainbow?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Consequences (cause and effect)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en the Leaf Blew In by Steve Metzger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No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, David! By David Shannon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Sp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0"/>
          <w:szCs w:val="24"/>
        </w:rPr>
        <w:t xml:space="preserve">I Know an Old Lady Who Swallowed a Fly </w:t>
      </w:r>
      <w:r w:rsidRPr="00340ED6">
        <w:rPr>
          <w:rFonts w:ascii="Bookman Old Style" w:eastAsia="Times New Roman" w:hAnsi="Bookman Old Style" w:cs="Times New Roman"/>
          <w:b/>
          <w:sz w:val="20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 Sneeze by Ruth Brown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. Grumpy’s Outing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If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You Give A Mouse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Cookie </w:t>
      </w:r>
      <w:r w:rsidRPr="00340ED6">
        <w:rPr>
          <w:rFonts w:ascii="Bookman Old Style" w:eastAsia="Times New Roman" w:hAnsi="Bookman Old Style" w:cs="Times New Roman"/>
          <w:sz w:val="12"/>
          <w:szCs w:val="24"/>
        </w:rPr>
        <w:t>by Laura Numeroff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side a Barn in the Country </w:t>
      </w:r>
      <w:r w:rsidRPr="00340ED6">
        <w:rPr>
          <w:rFonts w:ascii="Bookman Old Style" w:eastAsia="Times New Roman" w:hAnsi="Bookman Old Style" w:cs="Times New Roman"/>
          <w:sz w:val="14"/>
          <w:szCs w:val="24"/>
        </w:rPr>
        <w:t>by Alyssa Capucilli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rilka by Jarina Domanska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kki Tikki Tembo </w:t>
      </w:r>
      <w:r w:rsidRPr="00340ED6">
        <w:rPr>
          <w:rFonts w:ascii="Bookman Old Style" w:eastAsia="Times New Roman" w:hAnsi="Bookman Old Style" w:cs="Times New Roman"/>
          <w:szCs w:val="24"/>
        </w:rPr>
        <w:t>retold by Arlene Mosel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ggest House in the World </w:t>
      </w:r>
      <w:r w:rsidRPr="00340ED6">
        <w:rPr>
          <w:rFonts w:ascii="Bookman Old Style" w:eastAsia="Times New Roman" w:hAnsi="Bookman Old Style" w:cs="Times New Roman"/>
          <w:sz w:val="14"/>
          <w:szCs w:val="24"/>
        </w:rPr>
        <w:t>by Leo Lionni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ok of Bad Ideas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Laura Huliska-Beith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 Fine Day by Nonny Hogrogian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nkey-donkey by Roger Duvoisin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ory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About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Ping by Marjorie Flack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le of Peter Rabbit </w:t>
      </w:r>
      <w:r w:rsidRPr="00340ED6">
        <w:rPr>
          <w:rFonts w:ascii="Bookman Old Style" w:eastAsia="Times New Roman" w:hAnsi="Bookman Old Style" w:cs="Times New Roman"/>
          <w:szCs w:val="24"/>
        </w:rPr>
        <w:t>by Beatrix Potter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Ju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mp Frog Jump! By Robert Kalan</w:t>
      </w:r>
    </w:p>
    <w:p w:rsidR="00ED3C99" w:rsidRDefault="00ED3C99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Cooking</w:t>
      </w:r>
    </w:p>
    <w:p w:rsidR="00ED3C99" w:rsidRPr="00ED3C99" w:rsidRDefault="00ED3C99" w:rsidP="00ED3C9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Festin Para 10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D3C99">
        <w:rPr>
          <w:rFonts w:ascii="Bookman Old Style" w:eastAsia="Times New Roman" w:hAnsi="Bookman Old Style" w:cs="Times New Roman"/>
          <w:sz w:val="20"/>
          <w:szCs w:val="24"/>
        </w:rPr>
        <w:t>por Cathryn Falwell</w:t>
      </w:r>
    </w:p>
    <w:p w:rsidR="006E5B4D" w:rsidRPr="006E5B4D" w:rsidRDefault="006E5B4D" w:rsidP="006E5B4D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>
        <w:rPr>
          <w:rFonts w:ascii="Bookman Old Style" w:eastAsia="Times New Roman" w:hAnsi="Bookman Old Style" w:cs="Times New Roman"/>
          <w:sz w:val="24"/>
          <w:szCs w:val="24"/>
        </w:rPr>
        <w:t>xing by Patricia Whitehouse</w:t>
      </w:r>
    </w:p>
    <w:p w:rsidR="006E5B4D" w:rsidRPr="006E5B4D" w:rsidRDefault="006E5B4D" w:rsidP="006E5B4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>
        <w:rPr>
          <w:rFonts w:ascii="Bookman Old Style" w:eastAsia="Times New Roman" w:hAnsi="Bookman Old Style" w:cs="Times New Roman"/>
          <w:sz w:val="24"/>
          <w:szCs w:val="24"/>
        </w:rPr>
        <w:t>ating by Patricia Whitehouse</w:t>
      </w:r>
    </w:p>
    <w:p w:rsidR="00ED3C99" w:rsidRDefault="00960493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Wa</w:t>
      </w:r>
      <w:r>
        <w:rPr>
          <w:rFonts w:ascii="Bookman Old Style" w:eastAsia="Times New Roman" w:hAnsi="Bookman Old Style" w:cs="Times New Roman"/>
          <w:sz w:val="24"/>
          <w:szCs w:val="24"/>
        </w:rPr>
        <w:t>lter the Baker by Eric Carle</w:t>
      </w:r>
    </w:p>
    <w:p w:rsidR="00B45D76" w:rsidRPr="00B45D76" w:rsidRDefault="00B45D7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Ma</w:t>
      </w:r>
      <w:r>
        <w:rPr>
          <w:rFonts w:ascii="Bookman Old Style" w:eastAsia="Times New Roman" w:hAnsi="Bookman Old Style" w:cs="Times New Roman"/>
          <w:sz w:val="24"/>
          <w:szCs w:val="24"/>
        </w:rPr>
        <w:t>isy Makes GingerBread by Lucy Cousins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Counting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ve Little Pumpkins </w:t>
      </w:r>
      <w:r w:rsidRPr="00340ED6">
        <w:rPr>
          <w:rFonts w:ascii="Bookman Old Style" w:eastAsia="Times New Roman" w:hAnsi="Bookman Old Style" w:cs="Times New Roman"/>
          <w:szCs w:val="24"/>
        </w:rPr>
        <w:t>by Iris Van Rynbach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ve Little Pumpkins </w:t>
      </w:r>
      <w:r w:rsidRPr="00340ED6">
        <w:rPr>
          <w:rFonts w:ascii="Bookman Old Style" w:eastAsia="Times New Roman" w:hAnsi="Bookman Old Style" w:cs="Times New Roman"/>
          <w:szCs w:val="24"/>
        </w:rPr>
        <w:t>by William Boniface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e Lonely Sea Horse </w:t>
      </w:r>
    </w:p>
    <w:p w:rsidR="00340ED6" w:rsidRPr="00340ED6" w:rsidRDefault="00340ED6" w:rsidP="00340ED6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340ED6">
        <w:rPr>
          <w:rFonts w:ascii="Bookman Old Style" w:eastAsia="Times New Roman" w:hAnsi="Bookman Old Style" w:cs="Times New Roman"/>
          <w:sz w:val="18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18"/>
          <w:szCs w:val="24"/>
        </w:rPr>
        <w:t xml:space="preserve"> Saxton Freymann and Joost Elffers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Ve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ry Hungry Caterpillar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Eric Carle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 in the Bed by Penny Dale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use Count by Ellen Stoll Walsh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Ov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er in the Meadow by Ezra Jack Keats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ve Green and Speckled Frogs </w:t>
      </w:r>
    </w:p>
    <w:p w:rsidR="00340ED6" w:rsidRPr="00340ED6" w:rsidRDefault="00340ED6" w:rsidP="00340ED6">
      <w:pPr>
        <w:spacing w:after="0" w:line="240" w:lineRule="auto"/>
        <w:ind w:left="1440" w:firstLine="720"/>
        <w:rPr>
          <w:rFonts w:ascii="Bookman Old Style" w:eastAsia="Times New Roman" w:hAnsi="Bookman Old Style" w:cs="Times New Roman"/>
          <w:sz w:val="18"/>
          <w:szCs w:val="24"/>
        </w:rPr>
      </w:pPr>
      <w:proofErr w:type="gramStart"/>
      <w:r w:rsidRPr="00340ED6">
        <w:rPr>
          <w:rFonts w:ascii="Bookman Old Style" w:eastAsia="Times New Roman" w:hAnsi="Bookman Old Style" w:cs="Times New Roman"/>
          <w:sz w:val="18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18"/>
          <w:szCs w:val="24"/>
        </w:rPr>
        <w:t xml:space="preserve"> Constanza Basaluzzo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 Black Dots by Donald Crews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is Old Man Illustrated by Carol Jones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oster’s Off to See the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World by Eric Carle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 Little Rabbits by Virginia Grossman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 Little Ladybugs by Melanie Gerth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ven Blind Mice by Ed Young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ny Seed by Eric Carle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Ic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ky Bug Counting Book </w:t>
      </w:r>
      <w:r w:rsidRPr="00340ED6">
        <w:rPr>
          <w:rFonts w:ascii="Bookman Old Style" w:eastAsia="Times New Roman" w:hAnsi="Bookman Old Style" w:cs="Times New Roman"/>
          <w:sz w:val="16"/>
          <w:szCs w:val="24"/>
        </w:rPr>
        <w:t>by Jerry Pallotta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unting Penguins by Caroline Howe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no’s Counting House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Mitsumasa Anno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Numeros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 (Sp)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n Apples Up on Top! </w:t>
      </w:r>
      <w:proofErr w:type="gramStart"/>
      <w:r w:rsidRPr="00340ED6">
        <w:rPr>
          <w:rFonts w:ascii="Bookman Old Style" w:eastAsia="Times New Roman" w:hAnsi="Bookman Old Style" w:cs="Times New Roman"/>
          <w:sz w:val="18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18"/>
          <w:szCs w:val="24"/>
        </w:rPr>
        <w:t xml:space="preserve"> Theo Lesieg 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+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ere Were Ten in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The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Bed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Susan Calitri</w:t>
      </w:r>
    </w:p>
    <w:p w:rsidR="003822F7" w:rsidRPr="00A9779D" w:rsidRDefault="003822F7" w:rsidP="003822F7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>
        <w:rPr>
          <w:rFonts w:ascii="Bookman Old Style" w:eastAsia="Times New Roman" w:hAnsi="Bookman Old Style" w:cs="Times New Roman"/>
          <w:sz w:val="24"/>
          <w:szCs w:val="24"/>
        </w:rPr>
        <w:t>ars on Wheels by Stan&amp;Jan Berenstain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unting 1-10 by Daniel Nunn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Doggies by Sandra Boynton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1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nter by Pat Hutchins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Oc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ean Counting by Janet Lawler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123; 123s; One is one; Clifford 123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s</w:t>
      </w:r>
    </w:p>
    <w:p w:rsidR="00ED3C99" w:rsidRPr="00ED3C99" w:rsidRDefault="00ED3C99" w:rsidP="00ED3C9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Counting Wheel 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DANCING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Barnyard Dance! By Sandra Boynton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340ED6" w:rsidRPr="00340ED6" w:rsidRDefault="00340ED6" w:rsidP="0034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ED6">
        <w:rPr>
          <w:rFonts w:ascii="Times New Roman" w:eastAsia="Times New Roman" w:hAnsi="Times New Roman" w:cs="Times New Roman"/>
          <w:sz w:val="24"/>
          <w:szCs w:val="24"/>
          <w:u w:val="single"/>
        </w:rPr>
        <w:t>Ma</w:t>
      </w:r>
      <w:r w:rsidRPr="00340ED6">
        <w:rPr>
          <w:rFonts w:ascii="Times New Roman" w:eastAsia="Times New Roman" w:hAnsi="Times New Roman" w:cs="Times New Roman"/>
          <w:sz w:val="24"/>
          <w:szCs w:val="24"/>
        </w:rPr>
        <w:t>x by Rachel Isadora</w:t>
      </w:r>
    </w:p>
    <w:p w:rsidR="00340ED6" w:rsidRPr="00340ED6" w:rsidRDefault="00340ED6" w:rsidP="0034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ED6">
        <w:rPr>
          <w:rFonts w:ascii="Times New Roman" w:eastAsia="Times New Roman" w:hAnsi="Times New Roman" w:cs="Times New Roman"/>
          <w:sz w:val="24"/>
          <w:szCs w:val="24"/>
          <w:u w:val="single"/>
        </w:rPr>
        <w:t>Da</w:t>
      </w:r>
      <w:r w:rsidRPr="00340ED6">
        <w:rPr>
          <w:rFonts w:ascii="Times New Roman" w:eastAsia="Times New Roman" w:hAnsi="Times New Roman" w:cs="Times New Roman"/>
          <w:sz w:val="24"/>
          <w:szCs w:val="24"/>
        </w:rPr>
        <w:t>ncing with the Indians by Angela Mcdearies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Daily duties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rst Hundred Words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 xml:space="preserve">by Heather Amery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Sp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rst Thousand Words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 xml:space="preserve">by Heather Amery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I’m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Busy Too! By Norma Simon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Days of the week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Ve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ry Hungry Caterpillar </w:t>
      </w:r>
      <w:r w:rsidRPr="00340ED6">
        <w:rPr>
          <w:rFonts w:ascii="Bookman Old Style" w:eastAsia="Times New Roman" w:hAnsi="Bookman Old Style" w:cs="Times New Roman"/>
          <w:szCs w:val="24"/>
        </w:rPr>
        <w:t>by Eric Carle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ven Blind Mice by Ed Young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cky’s Big Week </w:t>
      </w:r>
      <w:r w:rsidRPr="00340ED6">
        <w:rPr>
          <w:rFonts w:ascii="Bookman Old Style" w:eastAsia="Times New Roman" w:hAnsi="Bookman Old Style" w:cs="Times New Roman"/>
          <w:szCs w:val="24"/>
        </w:rPr>
        <w:t>by Kimberly Weinberger</w:t>
      </w:r>
    </w:p>
    <w:p w:rsidR="00CC2C27" w:rsidRPr="00CC2C27" w:rsidRDefault="00CC2C27" w:rsidP="00CC2C2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>
        <w:rPr>
          <w:rFonts w:ascii="Bookman Old Style" w:eastAsia="Times New Roman" w:hAnsi="Bookman Old Style" w:cs="Times New Roman"/>
          <w:sz w:val="24"/>
          <w:szCs w:val="24"/>
        </w:rPr>
        <w:t>day is Monday by Eric Carle</w:t>
      </w:r>
    </w:p>
    <w:p w:rsidR="00340ED6" w:rsidRPr="006A68EE" w:rsidRDefault="006A68EE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6A68EE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6A68EE">
        <w:rPr>
          <w:rFonts w:ascii="Bookman Old Style" w:eastAsia="Times New Roman" w:hAnsi="Bookman Old Style" w:cs="Times New Roman"/>
          <w:sz w:val="24"/>
          <w:szCs w:val="24"/>
        </w:rPr>
        <w:t>okie’s Week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6A68EE">
        <w:rPr>
          <w:rFonts w:ascii="Bookman Old Style" w:eastAsia="Times New Roman" w:hAnsi="Bookman Old Style" w:cs="Times New Roman"/>
          <w:sz w:val="18"/>
          <w:szCs w:val="24"/>
        </w:rPr>
        <w:t>by Cindy Ward and Tomie de Paola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lastRenderedPageBreak/>
        <w:t>Dinosaurs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Oh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my oh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my oh Dinosaurs! By Sandra Boynton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Pa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trick’s Dinosaurs by Carol Carrick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nosaurs by Gail Gibbons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nosaur Days by Joyce Milton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uld a Tyrannosaurus Play Table Tennis? By Andrew Plant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nny and the Dinosaur by Syd Hoff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nosaur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For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a Day by Jim Murphy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me Flies by Eric Rohmann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nosaur Alphabet by Jerry Pallotta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Dinosaurs Roar!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6E5B4D" w:rsidRDefault="006E5B4D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Mr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s. Toggle and the Dinosaur </w:t>
      </w:r>
      <w:r w:rsidRPr="006E5B4D">
        <w:rPr>
          <w:rFonts w:ascii="Bookman Old Style" w:eastAsia="Times New Roman" w:hAnsi="Bookman Old Style" w:cs="Times New Roman"/>
          <w:sz w:val="20"/>
          <w:szCs w:val="24"/>
        </w:rPr>
        <w:t>by Robin Pulver</w:t>
      </w:r>
    </w:p>
    <w:p w:rsidR="00340ED6" w:rsidRPr="00870732" w:rsidRDefault="00870732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>
        <w:rPr>
          <w:rFonts w:ascii="Bookman Old Style" w:eastAsia="Times New Roman" w:hAnsi="Bookman Old Style" w:cs="Times New Roman"/>
          <w:sz w:val="24"/>
          <w:szCs w:val="24"/>
        </w:rPr>
        <w:t>w Do Dinosaurs Say Happy Birthday?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Directional (prepositions)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“Math”)</w:t>
      </w:r>
    </w:p>
    <w:p w:rsidR="00CA1F33" w:rsidRPr="00CA1F33" w:rsidRDefault="00CA1F33" w:rsidP="00CA1F33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CA1F33">
        <w:rPr>
          <w:rFonts w:ascii="Felix Titling" w:eastAsia="Times New Roman" w:hAnsi="Felix Titling" w:cs="Times New Roman"/>
          <w:b/>
          <w:sz w:val="24"/>
          <w:szCs w:val="24"/>
          <w:u w:val="single"/>
        </w:rPr>
        <w:t xml:space="preserve">DISABILITIES </w:t>
      </w:r>
    </w:p>
    <w:p w:rsidR="00CA1F33" w:rsidRPr="00016B75" w:rsidRDefault="00CA1F33" w:rsidP="00CA1F33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</w:rPr>
      </w:pPr>
      <w:r w:rsidRPr="00016B75">
        <w:rPr>
          <w:rFonts w:ascii="Felix Titling" w:eastAsia="Times New Roman" w:hAnsi="Felix Titling" w:cs="Times New Roman"/>
          <w:b/>
          <w:sz w:val="24"/>
          <w:szCs w:val="24"/>
        </w:rPr>
        <w:t>(See “Inclusion”)</w:t>
      </w:r>
    </w:p>
    <w:p w:rsid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EARTH</w:t>
      </w:r>
    </w:p>
    <w:p w:rsidR="00016B75" w:rsidRPr="00016B75" w:rsidRDefault="00016B75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</w:rPr>
      </w:pPr>
      <w:r w:rsidRPr="00016B75">
        <w:rPr>
          <w:rFonts w:ascii="Felix Titling" w:eastAsia="Times New Roman" w:hAnsi="Felix Titling" w:cs="Times New Roman"/>
          <w:b/>
          <w:sz w:val="24"/>
          <w:szCs w:val="24"/>
        </w:rPr>
        <w:t>(</w:t>
      </w:r>
      <w:proofErr w:type="gramStart"/>
      <w:r>
        <w:rPr>
          <w:rFonts w:ascii="Felix Titling" w:eastAsia="Times New Roman" w:hAnsi="Felix Titling" w:cs="Times New Roman"/>
          <w:b/>
          <w:sz w:val="24"/>
          <w:szCs w:val="24"/>
        </w:rPr>
        <w:t>see</w:t>
      </w:r>
      <w:proofErr w:type="gramEnd"/>
      <w:r>
        <w:rPr>
          <w:rFonts w:ascii="Felix Titling" w:eastAsia="Times New Roman" w:hAnsi="Felix Titling" w:cs="Times New Roman"/>
          <w:b/>
          <w:sz w:val="24"/>
          <w:szCs w:val="24"/>
        </w:rPr>
        <w:t xml:space="preserve"> “science”)</w:t>
      </w:r>
    </w:p>
    <w:p w:rsidR="00CA1F33" w:rsidRPr="00CA1F33" w:rsidRDefault="00CA1F33" w:rsidP="004D6B9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Emotions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general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w Are You Peeling? By Saxton Freymann and Joost Elffers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Monday When It Rained by Cherryl Kachenmeister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No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, David! By David Shannon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cky’s Big Week by Kimberly Weinberger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day I Feel Silly, and other Moods That Make My Day by Jamie Lee Curtis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ances Face-Maker,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Going-to-Bed Book by William Cole and Tomi Ungerer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se up Silly Owl by Steve Metzger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exander and the Terrible, Horrible, No Good, Very Bad Day by Judith Viorst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me Days, Other Days by P.J. Petersen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lly’s Purple Plastic Purse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Kevin Henkes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Faces by Anne Geddes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F43E46" w:rsidRDefault="00F43E4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Wi</w:t>
      </w:r>
      <w:r>
        <w:rPr>
          <w:rFonts w:ascii="Bookman Old Style" w:eastAsia="Times New Roman" w:hAnsi="Bookman Old Style" w:cs="Times New Roman"/>
          <w:sz w:val="24"/>
          <w:szCs w:val="24"/>
        </w:rPr>
        <w:t>ld Feelings by David Milgrim</w:t>
      </w:r>
    </w:p>
    <w:p w:rsidR="003620A3" w:rsidRPr="003620A3" w:rsidRDefault="003620A3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oosebumps and Butterflies </w:t>
      </w:r>
      <w:r w:rsidRPr="003620A3">
        <w:rPr>
          <w:rFonts w:ascii="Bookman Old Style" w:eastAsia="Times New Roman" w:hAnsi="Bookman Old Style" w:cs="Times New Roman"/>
          <w:sz w:val="18"/>
          <w:szCs w:val="24"/>
        </w:rPr>
        <w:t>by Yolanda Nave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Anger (mad)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en Sophie Gets Angry by Molly Bang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If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You’re Angry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And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You Know It! </w:t>
      </w:r>
      <w:r w:rsidRPr="00340ED6">
        <w:rPr>
          <w:rFonts w:ascii="Bookman Old Style" w:eastAsia="Times New Roman" w:hAnsi="Bookman Old Style" w:cs="Times New Roman"/>
          <w:sz w:val="14"/>
          <w:szCs w:val="24"/>
        </w:rPr>
        <w:t>By Cecily Kaiser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ama llama, Mad at Mama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Anna Dewdney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ere the Wild Things Are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Maurice Sendak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use was Mad by Linda Urban</w:t>
      </w:r>
    </w:p>
    <w:p w:rsidR="00340ED6" w:rsidRDefault="00340ED6" w:rsidP="00340E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I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ve My New Toy by Mo Willems</w:t>
      </w:r>
    </w:p>
    <w:p w:rsidR="00825851" w:rsidRDefault="00825851" w:rsidP="00340E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>
        <w:rPr>
          <w:rFonts w:ascii="Bookman Old Style" w:eastAsia="Times New Roman" w:hAnsi="Bookman Old Style" w:cs="Times New Roman"/>
          <w:sz w:val="24"/>
          <w:szCs w:val="24"/>
        </w:rPr>
        <w:t>n’s Bad Day by Teddy Slater</w:t>
      </w:r>
    </w:p>
    <w:p w:rsidR="003620A3" w:rsidRPr="003620A3" w:rsidRDefault="003620A3" w:rsidP="00340E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I’m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Not Cute! By Jonathan Allen</w:t>
      </w:r>
    </w:p>
    <w:p w:rsidR="00E12E85" w:rsidRPr="00E12E85" w:rsidRDefault="00E12E85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E12E85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Anxiety</w:t>
      </w:r>
    </w:p>
    <w:p w:rsidR="00E12E85" w:rsidRPr="00E12E85" w:rsidRDefault="00E12E85" w:rsidP="00340ED6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ppiness is a Warm Blanket </w:t>
      </w:r>
      <w:r w:rsidRPr="00E12E85">
        <w:rPr>
          <w:rFonts w:ascii="Bookman Old Style" w:eastAsia="Times New Roman" w:hAnsi="Bookman Old Style" w:cs="Times New Roman"/>
          <w:sz w:val="14"/>
          <w:szCs w:val="24"/>
        </w:rPr>
        <w:t>by Charles M. Schulz</w:t>
      </w:r>
    </w:p>
    <w:p w:rsidR="003620A3" w:rsidRPr="003620A3" w:rsidRDefault="003620A3" w:rsidP="003620A3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oosebumps and Butterflies </w:t>
      </w:r>
      <w:r w:rsidRPr="003620A3">
        <w:rPr>
          <w:rFonts w:ascii="Bookman Old Style" w:eastAsia="Times New Roman" w:hAnsi="Bookman Old Style" w:cs="Times New Roman"/>
          <w:sz w:val="18"/>
          <w:szCs w:val="24"/>
        </w:rPr>
        <w:t>by Yolanda Nave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being</w:t>
      </w:r>
      <w:proofErr w:type="gramEnd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 xml:space="preserve"> yourself/ Self-esteem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 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ike Myself! By Karen Beaumont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ory of Ferdinand by Munro Leaf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Ed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ward the Emu by Sheena Knowles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y Can’t I Fly? By Ken Brown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AB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C, I Like Me! By Nancy Carlson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Am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azing Grace by Mary Hoffman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ederick by Leo Lionni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x by Rachel Isadora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eetches and Other Stories by Dr.Seuss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nkey-donkey by Roger Duvoisin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Ki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ng Fred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The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Fearless by May Radloff</w:t>
      </w:r>
    </w:p>
    <w:p w:rsidR="00340ED6" w:rsidRPr="001E6101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g Orange Splot </w:t>
      </w:r>
      <w:r w:rsidRPr="001E6101">
        <w:rPr>
          <w:rFonts w:ascii="Bookman Old Style" w:eastAsia="Times New Roman" w:hAnsi="Bookman Old Style" w:cs="Times New Roman"/>
          <w:sz w:val="18"/>
          <w:szCs w:val="24"/>
        </w:rPr>
        <w:t>by Daniel Manus Pinkwater</w:t>
      </w:r>
    </w:p>
    <w:p w:rsidR="003620A3" w:rsidRDefault="003620A3" w:rsidP="003620A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I’m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Not Cute! </w:t>
      </w:r>
      <w:proofErr w:type="gramStart"/>
      <w:r w:rsidR="001E6101">
        <w:rPr>
          <w:rFonts w:ascii="Bookman Old Style" w:eastAsia="Times New Roman" w:hAnsi="Bookman Old Style" w:cs="Times New Roman"/>
          <w:sz w:val="24"/>
          <w:szCs w:val="24"/>
        </w:rPr>
        <w:t>b</w:t>
      </w:r>
      <w:r>
        <w:rPr>
          <w:rFonts w:ascii="Bookman Old Style" w:eastAsia="Times New Roman" w:hAnsi="Bookman Old Style" w:cs="Times New Roman"/>
          <w:sz w:val="24"/>
          <w:szCs w:val="24"/>
        </w:rPr>
        <w:t>y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Jonathan Allen</w:t>
      </w:r>
    </w:p>
    <w:p w:rsidR="001E6101" w:rsidRPr="001E6101" w:rsidRDefault="001E6101" w:rsidP="003620A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In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credible Me!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Kathi Appelt</w:t>
      </w:r>
    </w:p>
    <w:p w:rsidR="001E6101" w:rsidRPr="003620A3" w:rsidRDefault="001E6101" w:rsidP="003620A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ree Hat Day by Laura Geringer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rysanthemum by Kevin Henkes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It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’s Okay to be Different by Todd Parr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Ug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ly Pumpkin by Dave Horowitz</w:t>
      </w:r>
    </w:p>
    <w:p w:rsidR="00F43E46" w:rsidRDefault="00F43E4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Pablito el Bajito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F43E46">
        <w:rPr>
          <w:rFonts w:ascii="Bookman Old Style" w:eastAsia="Times New Roman" w:hAnsi="Bookman Old Style" w:cs="Times New Roman"/>
          <w:sz w:val="20"/>
          <w:szCs w:val="24"/>
        </w:rPr>
        <w:t>por Kay Woodward</w:t>
      </w:r>
    </w:p>
    <w:p w:rsidR="00ED3C99" w:rsidRPr="00ED3C99" w:rsidRDefault="00ED3C99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>
        <w:rPr>
          <w:rFonts w:ascii="Bookman Old Style" w:eastAsia="Times New Roman" w:hAnsi="Bookman Old Style" w:cs="Times New Roman"/>
          <w:sz w:val="24"/>
          <w:szCs w:val="24"/>
        </w:rPr>
        <w:t>ester’s Way by Kevin Henkes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Dealing with death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fetimes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Bryan Mellonie and Robert Ingpen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It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Must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Hurt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A lot by Doris Saxford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ugh Boris by Mem Fox</w:t>
      </w:r>
    </w:p>
    <w:p w:rsidR="00870732" w:rsidRDefault="00870732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>
        <w:rPr>
          <w:rFonts w:ascii="Felix Titling" w:eastAsia="Times New Roman" w:hAnsi="Felix Titling" w:cs="Times New Roman"/>
          <w:sz w:val="24"/>
          <w:szCs w:val="24"/>
          <w:u w:val="single"/>
        </w:rPr>
        <w:t>Disappointment</w:t>
      </w:r>
    </w:p>
    <w:p w:rsidR="00870732" w:rsidRPr="00870732" w:rsidRDefault="00870732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Yo</w:t>
      </w:r>
      <w:r>
        <w:rPr>
          <w:rFonts w:ascii="Bookman Old Style" w:eastAsia="Times New Roman" w:hAnsi="Bookman Old Style" w:cs="Times New Roman"/>
          <w:sz w:val="24"/>
          <w:szCs w:val="24"/>
        </w:rPr>
        <w:t>u Get What You Get by Julie Gassman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GRUMPY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I’m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so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Grumpy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>! (Reader)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Bad, Bad Day (Reader)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happy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 Little Woman by Byron Barton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El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mer by David McKee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ckabye Crocodile by Jose Aruego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rduroy by Don Freeman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y, Al by Arthur Yorinks</w:t>
      </w:r>
    </w:p>
    <w:p w:rsidR="00E12E85" w:rsidRPr="00E12E85" w:rsidRDefault="00E12E85" w:rsidP="00E12E85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ppiness is a Warm Blanket </w:t>
      </w:r>
      <w:r w:rsidRPr="00E12E85">
        <w:rPr>
          <w:rFonts w:ascii="Bookman Old Style" w:eastAsia="Times New Roman" w:hAnsi="Bookman Old Style" w:cs="Times New Roman"/>
          <w:sz w:val="14"/>
          <w:szCs w:val="24"/>
        </w:rPr>
        <w:t>by Charles M. Schulz</w:t>
      </w:r>
    </w:p>
    <w:p w:rsidR="00B923CF" w:rsidRPr="00B923CF" w:rsidRDefault="00B923CF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B923CF">
        <w:rPr>
          <w:rFonts w:ascii="Felix Titling" w:eastAsia="Times New Roman" w:hAnsi="Felix Titling" w:cs="Times New Roman"/>
          <w:sz w:val="24"/>
          <w:szCs w:val="24"/>
          <w:u w:val="single"/>
        </w:rPr>
        <w:lastRenderedPageBreak/>
        <w:tab/>
        <w:t>Jealousy</w:t>
      </w:r>
    </w:p>
    <w:p w:rsidR="00B923CF" w:rsidRPr="00B923CF" w:rsidRDefault="00B923CF" w:rsidP="00B923C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>
        <w:rPr>
          <w:rFonts w:ascii="Bookman Old Style" w:eastAsia="Times New Roman" w:hAnsi="Bookman Old Style" w:cs="Times New Roman"/>
          <w:sz w:val="24"/>
          <w:szCs w:val="24"/>
        </w:rPr>
        <w:t>st Friends by Steven Kellogg</w:t>
      </w:r>
    </w:p>
    <w:p w:rsidR="00B923CF" w:rsidRPr="00B923CF" w:rsidRDefault="00B923CF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lonely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ere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The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Wild Things Are by Maurice Sendak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 Lonely Sea Horse by Saxton Freymann and Joost Elffers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ther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For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Choco by Keiko Kasza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Pl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ease Don’t Go! By Hans Wilhelm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st and Found by Oliver Jeffers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g Al by Andrew Clements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Sw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immy by Leo Lionni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Ki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ng Fred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The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Fearless by May Radloff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love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uggle Wuggle by Jonathan London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mewhere Today, A book of Peace by Shelley Moore Thomas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Cuddle Up by Ann Morris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 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ove Hugs by Lara Jones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I Love You Stinky Face +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ok of Kisses by Dave Ross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Ki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ssing Hand by Audrey Penn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Mommy Hugs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Hugs and Kisses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Daddy Cuddles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Guess How Much I Love You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A55909" w:rsidRPr="00A55909" w:rsidRDefault="00A55909" w:rsidP="00A55909">
      <w:pPr>
        <w:spacing w:after="0"/>
        <w:rPr>
          <w:rFonts w:ascii="Bookman Old Style" w:eastAsia="Times New Roman" w:hAnsi="Bookman Old Style" w:cs="Times New Roman"/>
          <w:sz w:val="18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I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Pr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omise I’ll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Find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You </w:t>
      </w:r>
      <w:r w:rsidRPr="00A55909">
        <w:rPr>
          <w:rFonts w:ascii="Bookman Old Style" w:eastAsia="Times New Roman" w:hAnsi="Bookman Old Style" w:cs="Times New Roman"/>
          <w:sz w:val="18"/>
          <w:szCs w:val="24"/>
        </w:rPr>
        <w:t>by Heather Patricia Leard</w:t>
      </w:r>
    </w:p>
    <w:p w:rsidR="00ED07EB" w:rsidRDefault="00ED07EB" w:rsidP="00ED07EB">
      <w:pPr>
        <w:spacing w:after="0"/>
        <w:rPr>
          <w:rFonts w:ascii="Bookman Old Style" w:eastAsia="Times New Roman" w:hAnsi="Bookman Old Style" w:cs="Times New Roman"/>
          <w:sz w:val="12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A,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Yo</w:t>
      </w:r>
      <w:r>
        <w:rPr>
          <w:rFonts w:ascii="Bookman Old Style" w:eastAsia="Times New Roman" w:hAnsi="Bookman Old Style" w:cs="Times New Roman"/>
          <w:sz w:val="24"/>
          <w:szCs w:val="24"/>
        </w:rPr>
        <w:t>u’re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Adorable </w:t>
      </w:r>
      <w:r w:rsidRPr="00ED07EB">
        <w:rPr>
          <w:rFonts w:ascii="Bookman Old Style" w:eastAsia="Times New Roman" w:hAnsi="Bookman Old Style" w:cs="Times New Roman"/>
          <w:sz w:val="12"/>
          <w:szCs w:val="24"/>
        </w:rPr>
        <w:t>by Buddy Kaye, Fred Wise and Sidney Lippman</w:t>
      </w:r>
    </w:p>
    <w:p w:rsidR="008850A8" w:rsidRPr="008850A8" w:rsidRDefault="008850A8" w:rsidP="008850A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I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ve You the Purplest </w:t>
      </w:r>
      <w:r w:rsidRPr="008850A8">
        <w:rPr>
          <w:rFonts w:ascii="Bookman Old Style" w:eastAsia="Times New Roman" w:hAnsi="Bookman Old Style" w:cs="Times New Roman"/>
          <w:sz w:val="20"/>
          <w:szCs w:val="24"/>
        </w:rPr>
        <w:t>by Barbara M. Joosse</w:t>
      </w:r>
    </w:p>
    <w:p w:rsidR="008850A8" w:rsidRPr="008850A8" w:rsidRDefault="008850A8" w:rsidP="008850A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Ba</w:t>
      </w:r>
      <w:r>
        <w:rPr>
          <w:rFonts w:ascii="Bookman Old Style" w:eastAsia="Times New Roman" w:hAnsi="Bookman Old Style" w:cs="Times New Roman"/>
          <w:sz w:val="24"/>
          <w:szCs w:val="24"/>
        </w:rPr>
        <w:t>by Loves by Michael Lawrence</w:t>
      </w:r>
    </w:p>
    <w:p w:rsidR="00F03C39" w:rsidRPr="00F03C39" w:rsidRDefault="00F03C39" w:rsidP="00F03C3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ma Do You Love Me? </w:t>
      </w:r>
      <w:proofErr w:type="gramStart"/>
      <w:r w:rsidRPr="00F03C39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F03C39">
        <w:rPr>
          <w:rFonts w:ascii="Bookman Old Style" w:eastAsia="Times New Roman" w:hAnsi="Bookman Old Style" w:cs="Times New Roman"/>
          <w:sz w:val="20"/>
          <w:szCs w:val="24"/>
        </w:rPr>
        <w:t xml:space="preserve"> Barbara M. Joosse</w:t>
      </w:r>
    </w:p>
    <w:p w:rsidR="00A55909" w:rsidRPr="00340ED6" w:rsidRDefault="00A55909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OVERCOMING OBSTACLES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ancey and the Secret of Fire </w:t>
      </w:r>
      <w:r w:rsidRPr="00340ED6">
        <w:rPr>
          <w:rFonts w:ascii="Bookman Old Style" w:eastAsia="Times New Roman" w:hAnsi="Bookman Old Style" w:cs="Times New Roman"/>
          <w:sz w:val="12"/>
          <w:szCs w:val="24"/>
        </w:rPr>
        <w:t>by Donald Charles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rton Hears a Who! By Dr. Seuss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  <w:t>PATIENCE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 the Late Bloomer by Robert Kraus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ama llama, Mad at Mama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Anna Dewdney</w:t>
      </w:r>
    </w:p>
    <w:p w:rsidR="002F508D" w:rsidRDefault="002F508D" w:rsidP="002F508D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Di</w:t>
      </w:r>
      <w:r>
        <w:rPr>
          <w:rFonts w:ascii="Bookman Old Style" w:eastAsia="Times New Roman" w:hAnsi="Bookman Old Style" w:cs="Times New Roman"/>
          <w:sz w:val="24"/>
          <w:szCs w:val="24"/>
        </w:rPr>
        <w:t>nofours ‘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It’s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Valentine’s Day!’ </w:t>
      </w:r>
      <w:r w:rsidRPr="003822F7">
        <w:rPr>
          <w:rFonts w:ascii="Bookman Old Style" w:eastAsia="Times New Roman" w:hAnsi="Bookman Old Style" w:cs="Times New Roman"/>
          <w:sz w:val="16"/>
          <w:szCs w:val="24"/>
        </w:rPr>
        <w:t>by Steve Metzger</w:t>
      </w:r>
    </w:p>
    <w:p w:rsidR="00854AF3" w:rsidRPr="00854AF3" w:rsidRDefault="00854AF3" w:rsidP="002F508D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I’l</w:t>
      </w:r>
      <w:r>
        <w:rPr>
          <w:rFonts w:ascii="Bookman Old Style" w:eastAsia="Times New Roman" w:hAnsi="Bookman Old Style" w:cs="Times New Roman"/>
          <w:sz w:val="24"/>
          <w:szCs w:val="24"/>
        </w:rPr>
        <w:t>l Wait, Mr. Panda (Bilingual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)</w:t>
      </w:r>
      <w:r w:rsidRPr="00854AF3">
        <w:rPr>
          <w:rFonts w:ascii="Bookman Old Style" w:eastAsia="Times New Roman" w:hAnsi="Bookman Old Style" w:cs="Times New Roman"/>
          <w:sz w:val="18"/>
          <w:szCs w:val="24"/>
        </w:rPr>
        <w:t>by</w:t>
      </w:r>
      <w:proofErr w:type="gramEnd"/>
      <w:r w:rsidRPr="00854AF3">
        <w:rPr>
          <w:rFonts w:ascii="Bookman Old Style" w:eastAsia="Times New Roman" w:hAnsi="Bookman Old Style" w:cs="Times New Roman"/>
          <w:sz w:val="18"/>
          <w:szCs w:val="24"/>
        </w:rPr>
        <w:t xml:space="preserve"> Steve Antony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pride/being</w:t>
      </w:r>
      <w:proofErr w:type="gramEnd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 xml:space="preserve"> proud of yourself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nosaur Starts School by Pamela Duncan Edwards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istle for Willie by Ezra Jack Keats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Kn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ots on a Counting Rope by Bill Martin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y of Ahmed’s Secret by Florence Parry Heide and Judith Heide Gilliland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sad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 Little Woman by Byron Barton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w that Went Oink by Bernard Most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Pu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mpkin Patch </w:t>
      </w:r>
      <w:r w:rsidRPr="00340ED6">
        <w:rPr>
          <w:rFonts w:ascii="Bookman Old Style" w:eastAsia="Times New Roman" w:hAnsi="Bookman Old Style" w:cs="Times New Roman"/>
          <w:szCs w:val="24"/>
        </w:rPr>
        <w:t>by Margaret McNamara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rilka by Jarina Domanska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Sy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lvester and the Magic Pebble </w:t>
      </w:r>
      <w:r w:rsidRPr="00340ED6">
        <w:rPr>
          <w:rFonts w:ascii="Bookman Old Style" w:eastAsia="Times New Roman" w:hAnsi="Bookman Old Style" w:cs="Times New Roman"/>
          <w:sz w:val="14"/>
          <w:szCs w:val="24"/>
        </w:rPr>
        <w:t>by William Steig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Friend is Sad by Mo Willems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  <w:lang w:val="es-US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Ll</w:t>
      </w:r>
      <w:r w:rsidRPr="00340ED6"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ama Llama Misses Mama </w:t>
      </w:r>
      <w:r w:rsidRPr="00340ED6">
        <w:rPr>
          <w:rFonts w:ascii="Bookman Old Style" w:eastAsia="Times New Roman" w:hAnsi="Bookman Old Style" w:cs="Times New Roman"/>
          <w:sz w:val="18"/>
          <w:szCs w:val="24"/>
          <w:lang w:val="es-US"/>
        </w:rPr>
        <w:t>by Anna Dewdney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ugh Boris by Mem Fox</w:t>
      </w:r>
    </w:p>
    <w:p w:rsidR="00340ED6" w:rsidRPr="00340ED6" w:rsidRDefault="00340ED6" w:rsidP="00340E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 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ove My New Toy by Mo Willems</w:t>
      </w:r>
    </w:p>
    <w:p w:rsidR="00457C6F" w:rsidRPr="00825851" w:rsidRDefault="00457C6F" w:rsidP="00457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>
        <w:rPr>
          <w:rFonts w:ascii="Bookman Old Style" w:eastAsia="Times New Roman" w:hAnsi="Bookman Old Style" w:cs="Times New Roman"/>
          <w:sz w:val="24"/>
          <w:szCs w:val="24"/>
        </w:rPr>
        <w:t>n’s Bad Day by Teddy Slater</w:t>
      </w:r>
    </w:p>
    <w:p w:rsidR="00E12E85" w:rsidRPr="00E12E85" w:rsidRDefault="00E12E85" w:rsidP="00E12E85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Pe</w:t>
      </w:r>
      <w:r>
        <w:rPr>
          <w:rFonts w:ascii="Bookman Old Style" w:eastAsia="Times New Roman" w:hAnsi="Bookman Old Style" w:cs="Times New Roman"/>
          <w:sz w:val="24"/>
          <w:szCs w:val="24"/>
        </w:rPr>
        <w:t>te’s a Pizza by William Steig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Scared/Brave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 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m Lost! By Hans Wilhelm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Away Big Green Monster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Ed Emberley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Pl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ease Don’t Go! By Hans Wilhelm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It’s Dark- But I’m Not Afraid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Monster at the End of This Book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18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18"/>
          <w:szCs w:val="24"/>
          <w:u w:val="single"/>
        </w:rPr>
        <w:t>Li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ttle Old Lady Who Was Not Afraid of Anything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340ED6" w:rsidRPr="00340ED6" w:rsidRDefault="00340ED6" w:rsidP="00340ED6">
      <w:pPr>
        <w:spacing w:after="0" w:line="240" w:lineRule="auto"/>
        <w:ind w:left="2880"/>
        <w:rPr>
          <w:rFonts w:ascii="Bookman Old Style" w:eastAsia="Times New Roman" w:hAnsi="Bookman Old Style" w:cs="Times New Roman"/>
          <w:sz w:val="18"/>
          <w:szCs w:val="24"/>
        </w:rPr>
      </w:pPr>
      <w:proofErr w:type="gramStart"/>
      <w:r w:rsidRPr="00340ED6">
        <w:rPr>
          <w:rFonts w:ascii="Bookman Old Style" w:eastAsia="Times New Roman" w:hAnsi="Bookman Old Style" w:cs="Times New Roman"/>
          <w:sz w:val="18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18"/>
          <w:szCs w:val="24"/>
        </w:rPr>
        <w:t xml:space="preserve"> Linda Williams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rk, Dark Night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M. Christina Butler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ortcut by Donald Crews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Sw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immy by Leo Lionni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eetches and Other Stories by Dr.Seuss, “What Was I Scared Of?”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ggles! By Ezra Jack Keats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Not Open by Brinton Turkle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 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m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Brave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>! By Hans Wilhelm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0"/>
          <w:szCs w:val="24"/>
          <w:u w:val="single"/>
        </w:rPr>
        <w:t>Fr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 xml:space="preserve">og and Toad Together (“Dragons and Giants”)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ys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With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Frog and Toad (“Shiners”)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Funnybones by Janet and Allan Ahlberg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orm Song by Nancy Viau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Em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peror and the Kite by Jane Yolen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s Gets Scared by Frank Remkiewiez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m is Never Scared </w:t>
      </w:r>
      <w:r w:rsidRPr="00340ED6">
        <w:rPr>
          <w:rFonts w:ascii="Bookman Old Style" w:eastAsia="Times New Roman" w:hAnsi="Bookman Old Style" w:cs="Times New Roman"/>
          <w:szCs w:val="24"/>
        </w:rPr>
        <w:t>by Thierry Robbercht</w:t>
      </w:r>
    </w:p>
    <w:p w:rsidR="006A68EE" w:rsidRPr="006A68EE" w:rsidRDefault="006A68EE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No Tengo Meido!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</w:p>
    <w:p w:rsidR="00420AFA" w:rsidRPr="00420AFA" w:rsidRDefault="00420AFA" w:rsidP="00420AF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>
        <w:rPr>
          <w:rFonts w:ascii="Bookman Old Style" w:eastAsia="Times New Roman" w:hAnsi="Bookman Old Style" w:cs="Times New Roman"/>
          <w:sz w:val="24"/>
          <w:szCs w:val="24"/>
        </w:rPr>
        <w:t>n Who Walked Between the Towers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_______Silly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y the Babies Crawled Away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mmy at the Grocery Store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Bill Grossman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Socially ackward/timid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ow Boy by Taro Yashima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_______Sorry</w:t>
      </w:r>
    </w:p>
    <w:p w:rsidR="00E12E85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I’m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Sorry by Hans Wilhelm</w:t>
      </w:r>
    </w:p>
    <w:p w:rsidR="00E12E85" w:rsidRDefault="00466C9C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Surprised</w:t>
      </w:r>
    </w:p>
    <w:p w:rsidR="00466C9C" w:rsidRPr="00466C9C" w:rsidRDefault="00466C9C" w:rsidP="00466C9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>
        <w:rPr>
          <w:rFonts w:ascii="Bookman Old Style" w:eastAsia="Times New Roman" w:hAnsi="Bookman Old Style" w:cs="Times New Roman"/>
          <w:sz w:val="24"/>
          <w:szCs w:val="24"/>
        </w:rPr>
        <w:t>rprise Party by Sharon Gordon</w:t>
      </w:r>
    </w:p>
    <w:p w:rsidR="00466C9C" w:rsidRPr="00E12E85" w:rsidRDefault="00466C9C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proofErr w:type="gramStart"/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energy</w:t>
      </w:r>
      <w:proofErr w:type="gramEnd"/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ghtening by Erin Edison</w:t>
      </w:r>
    </w:p>
    <w:p w:rsidR="00CC2C27" w:rsidRPr="00CC2C27" w:rsidRDefault="00CC2C27" w:rsidP="00CC2C27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y Should I Save Energy? </w:t>
      </w:r>
      <w:proofErr w:type="gramStart"/>
      <w:r w:rsidRPr="00CC2C27">
        <w:rPr>
          <w:rFonts w:ascii="Bookman Old Style" w:eastAsia="Times New Roman" w:hAnsi="Bookman Old Style" w:cs="Times New Roman"/>
          <w:szCs w:val="24"/>
        </w:rPr>
        <w:t>by</w:t>
      </w:r>
      <w:proofErr w:type="gramEnd"/>
      <w:r w:rsidRPr="00CC2C27">
        <w:rPr>
          <w:rFonts w:ascii="Bookman Old Style" w:eastAsia="Times New Roman" w:hAnsi="Bookman Old Style" w:cs="Times New Roman"/>
          <w:szCs w:val="24"/>
        </w:rPr>
        <w:t xml:space="preserve"> Mike Gordon</w:t>
      </w:r>
    </w:p>
    <w:p w:rsidR="00CC2C27" w:rsidRPr="00340ED6" w:rsidRDefault="00CC2C27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proofErr w:type="gramStart"/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environmental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rax by Dr.Seuss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rld World What Can I Do? </w:t>
      </w:r>
      <w:r w:rsidRPr="00340ED6">
        <w:rPr>
          <w:rFonts w:ascii="Bookman Old Style" w:eastAsia="Times New Roman" w:hAnsi="Bookman Old Style" w:cs="Times New Roman"/>
          <w:sz w:val="16"/>
          <w:szCs w:val="24"/>
        </w:rPr>
        <w:t>By Barbara Hazen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 Spill! By Melvin Berger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Ib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is,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True Whale Story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John Himmelman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gic School Bus Gets Recycled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Iz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zie Lizzie Alligator by Suzanne Tate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Re</w:t>
      </w:r>
      <w:r w:rsidR="00D87783">
        <w:rPr>
          <w:rFonts w:ascii="Bookman Old Style" w:eastAsia="Times New Roman" w:hAnsi="Bookman Old Style" w:cs="Times New Roman"/>
          <w:sz w:val="24"/>
          <w:szCs w:val="24"/>
        </w:rPr>
        <w:t>cycling is F</w:t>
      </w:r>
      <w:bookmarkStart w:id="0" w:name="_GoBack"/>
      <w:bookmarkEnd w:id="0"/>
      <w:r w:rsidRPr="00340ED6">
        <w:rPr>
          <w:rFonts w:ascii="Bookman Old Style" w:eastAsia="Times New Roman" w:hAnsi="Bookman Old Style" w:cs="Times New Roman"/>
          <w:sz w:val="24"/>
          <w:szCs w:val="24"/>
        </w:rPr>
        <w:t>un by Charles Ghigna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Green by Berensteins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Pi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ck Up the Park by Charles Ghigna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ss Rumphius by Barbara Cooney</w:t>
      </w:r>
    </w:p>
    <w:p w:rsidR="006E5B4D" w:rsidRDefault="006E5B4D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y Should I Protect Nature? </w:t>
      </w:r>
      <w:proofErr w:type="gramStart"/>
      <w:r w:rsidRPr="006E5B4D">
        <w:rPr>
          <w:rFonts w:ascii="Bookman Old Style" w:eastAsia="Times New Roman" w:hAnsi="Bookman Old Style" w:cs="Times New Roman"/>
          <w:szCs w:val="24"/>
        </w:rPr>
        <w:t>by</w:t>
      </w:r>
      <w:proofErr w:type="gramEnd"/>
      <w:r w:rsidRPr="006E5B4D">
        <w:rPr>
          <w:rFonts w:ascii="Bookman Old Style" w:eastAsia="Times New Roman" w:hAnsi="Bookman Old Style" w:cs="Times New Roman"/>
          <w:szCs w:val="24"/>
        </w:rPr>
        <w:t xml:space="preserve"> Jen Green</w:t>
      </w:r>
    </w:p>
    <w:p w:rsidR="00CC2C27" w:rsidRDefault="00CC2C27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y Should I Save Energy? </w:t>
      </w:r>
      <w:proofErr w:type="gramStart"/>
      <w:r w:rsidRPr="00CC2C27">
        <w:rPr>
          <w:rFonts w:ascii="Bookman Old Style" w:eastAsia="Times New Roman" w:hAnsi="Bookman Old Style" w:cs="Times New Roman"/>
          <w:szCs w:val="24"/>
        </w:rPr>
        <w:t>by</w:t>
      </w:r>
      <w:proofErr w:type="gramEnd"/>
      <w:r w:rsidRPr="00CC2C27">
        <w:rPr>
          <w:rFonts w:ascii="Bookman Old Style" w:eastAsia="Times New Roman" w:hAnsi="Bookman Old Style" w:cs="Times New Roman"/>
          <w:szCs w:val="24"/>
        </w:rPr>
        <w:t xml:space="preserve"> Mike Gordon</w:t>
      </w:r>
    </w:p>
    <w:p w:rsidR="00CC2C27" w:rsidRDefault="00CC2C27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CC2C2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CC2C27">
        <w:rPr>
          <w:rFonts w:ascii="Bookman Old Style" w:eastAsia="Times New Roman" w:hAnsi="Bookman Old Style" w:cs="Times New Roman"/>
          <w:sz w:val="24"/>
          <w:szCs w:val="24"/>
        </w:rPr>
        <w:t xml:space="preserve">y Should I Recycle? </w:t>
      </w:r>
      <w:proofErr w:type="gramStart"/>
      <w:r w:rsidRPr="00CC2C27"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 w:rsidRPr="00CC2C27">
        <w:rPr>
          <w:rFonts w:ascii="Bookman Old Style" w:eastAsia="Times New Roman" w:hAnsi="Bookman Old Style" w:cs="Times New Roman"/>
          <w:sz w:val="24"/>
          <w:szCs w:val="24"/>
        </w:rPr>
        <w:t xml:space="preserve"> Mike Gordon</w:t>
      </w:r>
    </w:p>
    <w:p w:rsidR="00E51258" w:rsidRPr="00E51258" w:rsidRDefault="00E51258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En</w:t>
      </w:r>
      <w:r>
        <w:rPr>
          <w:rFonts w:ascii="Bookman Old Style" w:eastAsia="Times New Roman" w:hAnsi="Bookman Old Style" w:cs="Times New Roman"/>
          <w:sz w:val="24"/>
          <w:szCs w:val="24"/>
        </w:rPr>
        <w:t>vironment by Louise Spilsbury</w:t>
      </w:r>
    </w:p>
    <w:p w:rsidR="00F8240C" w:rsidRPr="00F8240C" w:rsidRDefault="00F8240C" w:rsidP="00F8240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>
        <w:rPr>
          <w:rFonts w:ascii="Bookman Old Style" w:eastAsia="Times New Roman" w:hAnsi="Bookman Old Style" w:cs="Times New Roman"/>
          <w:sz w:val="24"/>
          <w:szCs w:val="24"/>
        </w:rPr>
        <w:t>rking with Metal by Heather Hammonds</w:t>
      </w:r>
    </w:p>
    <w:p w:rsidR="00F8240C" w:rsidRPr="00F8240C" w:rsidRDefault="00F8240C" w:rsidP="00F8240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>
        <w:rPr>
          <w:rFonts w:ascii="Bookman Old Style" w:eastAsia="Times New Roman" w:hAnsi="Bookman Old Style" w:cs="Times New Roman"/>
          <w:sz w:val="24"/>
          <w:szCs w:val="24"/>
        </w:rPr>
        <w:t>king Paper by Heather Hammonds</w:t>
      </w:r>
    </w:p>
    <w:p w:rsidR="00EA5BE5" w:rsidRDefault="00EA5BE5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Factories (how things are made)</w:t>
      </w:r>
    </w:p>
    <w:p w:rsidR="00F8240C" w:rsidRPr="00EA5BE5" w:rsidRDefault="00F8240C" w:rsidP="00F8240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>
        <w:rPr>
          <w:rFonts w:ascii="Bookman Old Style" w:eastAsia="Times New Roman" w:hAnsi="Bookman Old Style" w:cs="Times New Roman"/>
          <w:sz w:val="24"/>
          <w:szCs w:val="24"/>
        </w:rPr>
        <w:t>od and Paper by Foss Science</w:t>
      </w:r>
    </w:p>
    <w:p w:rsidR="00EA5BE5" w:rsidRDefault="00F8240C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>
        <w:rPr>
          <w:rFonts w:ascii="Bookman Old Style" w:eastAsia="Times New Roman" w:hAnsi="Bookman Old Style" w:cs="Times New Roman"/>
          <w:sz w:val="24"/>
          <w:szCs w:val="24"/>
        </w:rPr>
        <w:t>w is a Crayon Made? By Oz Charles</w:t>
      </w:r>
    </w:p>
    <w:p w:rsidR="00F8240C" w:rsidRDefault="00F8240C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>
        <w:rPr>
          <w:rFonts w:ascii="Bookman Old Style" w:eastAsia="Times New Roman" w:hAnsi="Bookman Old Style" w:cs="Times New Roman"/>
          <w:sz w:val="24"/>
          <w:szCs w:val="24"/>
        </w:rPr>
        <w:t>rking with Metal by Heather Hammonds</w:t>
      </w:r>
    </w:p>
    <w:p w:rsidR="00F8240C" w:rsidRPr="00F8240C" w:rsidRDefault="00F8240C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>
        <w:rPr>
          <w:rFonts w:ascii="Bookman Old Style" w:eastAsia="Times New Roman" w:hAnsi="Bookman Old Style" w:cs="Times New Roman"/>
          <w:sz w:val="24"/>
          <w:szCs w:val="24"/>
        </w:rPr>
        <w:t>king Paper by Heather Hammonds</w:t>
      </w:r>
    </w:p>
    <w:p w:rsidR="00F8240C" w:rsidRPr="00F8240C" w:rsidRDefault="00F8240C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Families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in</w:t>
      </w:r>
      <w:proofErr w:type="gramEnd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 xml:space="preserve"> general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Family by Debbie Bailey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Is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Your Mama a Llama? By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ther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For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Choco by Keiko Kasza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Beaver Gets Lost by Ariane Chottin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ok of Kisses by Dave Ross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animals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Are you my mother?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 xml:space="preserve">By P.D. Eastman 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+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aver Gets Lost by Ariane Chottin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ke Way for Ducklings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Robert McClosky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Hy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ena Family by Jane Goodall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El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ephant Family by Jane Goodall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Ze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bra Family by Jane Goodall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boon Family by Jane Goodall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Cs w:val="24"/>
        </w:rPr>
        <w:lastRenderedPageBreak/>
        <w:t xml:space="preserve">Does a Kangaroo Have a Mother Too?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Humans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My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mily by Debbie Bailey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 S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hop With my Daddy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Grace MacCarone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arning From our Mothers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Leya Roberts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 New Baby by Wendy Cheyette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Ne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w Baby at Your House </w:t>
      </w:r>
      <w:r w:rsidRPr="00340ED6">
        <w:rPr>
          <w:rFonts w:ascii="Bookman Old Style" w:eastAsia="Times New Roman" w:hAnsi="Bookman Old Style" w:cs="Times New Roman"/>
          <w:sz w:val="16"/>
          <w:szCs w:val="24"/>
        </w:rPr>
        <w:t>by Joanna Cole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andmother and I by Helen Buckly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andfather and I by Helen Buckly</w:t>
      </w:r>
    </w:p>
    <w:p w:rsidR="008850A8" w:rsidRDefault="008850A8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My</w:t>
      </w:r>
      <w:r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 Mother’s Sari by Sandhya Rao</w:t>
      </w:r>
    </w:p>
    <w:p w:rsidR="00AC21CD" w:rsidRPr="00340ED6" w:rsidRDefault="00AC21CD" w:rsidP="00AC2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 Mama’s by Donald Crews</w:t>
      </w:r>
    </w:p>
    <w:p w:rsidR="00AC21CD" w:rsidRPr="00340ED6" w:rsidRDefault="00AC21CD" w:rsidP="00AC2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Ni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ght Noises by Mem Fox</w:t>
      </w:r>
    </w:p>
    <w:p w:rsidR="00AC21CD" w:rsidRPr="00340ED6" w:rsidRDefault="00AC21CD" w:rsidP="00AC2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Re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latives Came by Cynthia Rylant</w:t>
      </w:r>
    </w:p>
    <w:p w:rsidR="00AC21CD" w:rsidRPr="00340ED6" w:rsidRDefault="00AC21CD" w:rsidP="00AC2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 New Baby by Wendy Cheyette</w:t>
      </w:r>
    </w:p>
    <w:p w:rsidR="00AC21CD" w:rsidRPr="00340ED6" w:rsidRDefault="00AC21CD" w:rsidP="00AC21CD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Ne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w Baby at Your House </w:t>
      </w:r>
      <w:r w:rsidRPr="00340ED6">
        <w:rPr>
          <w:rFonts w:ascii="Bookman Old Style" w:eastAsia="Times New Roman" w:hAnsi="Bookman Old Style" w:cs="Times New Roman"/>
          <w:sz w:val="16"/>
          <w:szCs w:val="24"/>
        </w:rPr>
        <w:t>by Joanna Cole</w:t>
      </w:r>
    </w:p>
    <w:p w:rsidR="00AC21CD" w:rsidRPr="00340ED6" w:rsidRDefault="00AC21CD" w:rsidP="00AC2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alk Doll by Charlotte Pomerantz</w:t>
      </w:r>
    </w:p>
    <w:p w:rsidR="00AC21CD" w:rsidRDefault="00AC21CD" w:rsidP="00AC21C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Festin Para 10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D3C99">
        <w:rPr>
          <w:rFonts w:ascii="Bookman Old Style" w:eastAsia="Times New Roman" w:hAnsi="Bookman Old Style" w:cs="Times New Roman"/>
          <w:sz w:val="20"/>
          <w:szCs w:val="24"/>
        </w:rPr>
        <w:t>por Cathryn Falwell</w:t>
      </w:r>
    </w:p>
    <w:p w:rsidR="00AC21CD" w:rsidRPr="00AC21CD" w:rsidRDefault="00AC21CD" w:rsidP="00AC2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Fa</w:t>
      </w:r>
      <w:r>
        <w:rPr>
          <w:rFonts w:ascii="Bookman Old Style" w:eastAsia="Times New Roman" w:hAnsi="Bookman Old Style" w:cs="Times New Roman"/>
          <w:sz w:val="24"/>
          <w:szCs w:val="24"/>
        </w:rPr>
        <w:t>mily Picnic by Gaylia Taylor</w:t>
      </w:r>
    </w:p>
    <w:p w:rsidR="00AC21CD" w:rsidRDefault="00AC21CD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My</w:t>
      </w:r>
      <w:r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 Great Aunt Arizona by Gloria Houston</w:t>
      </w:r>
    </w:p>
    <w:p w:rsidR="00AC21CD" w:rsidRDefault="00AC21CD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Fa</w:t>
      </w:r>
      <w:r>
        <w:rPr>
          <w:rFonts w:ascii="Bookman Old Style" w:eastAsia="Times New Roman" w:hAnsi="Bookman Old Style" w:cs="Times New Roman"/>
          <w:sz w:val="24"/>
          <w:szCs w:val="24"/>
          <w:lang w:val="es-US"/>
        </w:rPr>
        <w:t>milies are Different by Nina Pellegrini</w:t>
      </w:r>
    </w:p>
    <w:p w:rsidR="00F03C39" w:rsidRDefault="00F03C39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Fa</w:t>
      </w:r>
      <w:r>
        <w:rPr>
          <w:rFonts w:ascii="Bookman Old Style" w:eastAsia="Times New Roman" w:hAnsi="Bookman Old Style" w:cs="Times New Roman"/>
          <w:sz w:val="24"/>
          <w:szCs w:val="24"/>
          <w:lang w:val="es-US"/>
        </w:rPr>
        <w:t>mily Book by Todd Parr</w:t>
      </w:r>
    </w:p>
    <w:p w:rsidR="00F03C39" w:rsidRPr="00F03C39" w:rsidRDefault="00F03C39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Fa</w:t>
      </w:r>
      <w:r>
        <w:rPr>
          <w:rFonts w:ascii="Bookman Old Style" w:eastAsia="Times New Roman" w:hAnsi="Bookman Old Style" w:cs="Times New Roman"/>
          <w:sz w:val="24"/>
          <w:szCs w:val="24"/>
          <w:lang w:val="es-US"/>
        </w:rPr>
        <w:t>milies by Ann Morris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340ED6">
        <w:rPr>
          <w:rFonts w:ascii="Felix Titling" w:eastAsia="Times New Roman" w:hAnsi="Felix Titling" w:cs="Times New Roman"/>
          <w:sz w:val="24"/>
          <w:szCs w:val="24"/>
          <w:u w:val="single"/>
        </w:rPr>
        <w:t>sIBLINGS</w:t>
      </w:r>
      <w:proofErr w:type="gramEnd"/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I’m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a Big Sister by Joanna Cole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I’m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a Big Brother by Joanna Cole</w:t>
      </w:r>
    </w:p>
    <w:p w:rsidR="00452C83" w:rsidRDefault="00340ED6" w:rsidP="003620A3">
      <w:pPr>
        <w:spacing w:after="0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Brother Matthew by </w:t>
      </w:r>
      <w:r w:rsidRPr="00340ED6">
        <w:rPr>
          <w:rFonts w:ascii="Bookman Old Style" w:eastAsia="Times New Roman" w:hAnsi="Bookman Old Style" w:cs="Times New Roman"/>
          <w:szCs w:val="24"/>
        </w:rPr>
        <w:t>Mary Thompson</w:t>
      </w:r>
    </w:p>
    <w:p w:rsidR="003620A3" w:rsidRPr="003620A3" w:rsidRDefault="003620A3" w:rsidP="003620A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Ar</w:t>
      </w:r>
      <w:r>
        <w:rPr>
          <w:rFonts w:ascii="Bookman Old Style" w:eastAsia="Times New Roman" w:hAnsi="Bookman Old Style" w:cs="Times New Roman"/>
          <w:sz w:val="24"/>
          <w:szCs w:val="24"/>
        </w:rPr>
        <w:t>thur’s Reading Race by Marc Brown</w:t>
      </w:r>
    </w:p>
    <w:p w:rsidR="003620A3" w:rsidRDefault="003620A3" w:rsidP="003620A3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 w:rsidRPr="003620A3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3620A3">
        <w:rPr>
          <w:rFonts w:ascii="Bookman Old Style" w:eastAsia="Times New Roman" w:hAnsi="Bookman Old Style" w:cs="Times New Roman"/>
          <w:sz w:val="24"/>
          <w:szCs w:val="24"/>
        </w:rPr>
        <w:t>owball Soup by Mercer Mayer</w:t>
      </w:r>
    </w:p>
    <w:p w:rsidR="001A6CEF" w:rsidRPr="001A6CEF" w:rsidRDefault="001A6CEF" w:rsidP="001A6CE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Fl</w:t>
      </w:r>
      <w:r>
        <w:rPr>
          <w:rFonts w:ascii="Bookman Old Style" w:eastAsia="Times New Roman" w:hAnsi="Bookman Old Style" w:cs="Times New Roman"/>
          <w:sz w:val="24"/>
          <w:szCs w:val="24"/>
        </w:rPr>
        <w:t>ora’s Very Windy Day by Jeanne Birdsall</w:t>
      </w:r>
    </w:p>
    <w:p w:rsidR="001A6CEF" w:rsidRPr="003620A3" w:rsidRDefault="001A6CEF" w:rsidP="003620A3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Family, traditions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arning From our Mothers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Leya Roberts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Ow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 Moon by Jane Yolen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llywasher by Joyce Rossi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rld of Festivals by Philip Steele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Famous people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rtin Luther King Jr.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Marion Dane Baver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zart by Ann Rachlin</w:t>
      </w:r>
    </w:p>
    <w:p w:rsidR="00340ED6" w:rsidRPr="00340ED6" w:rsidRDefault="00340ED6" w:rsidP="00420AF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njamin Franklin by Marion Bauer</w:t>
      </w:r>
    </w:p>
    <w:p w:rsidR="00340ED6" w:rsidRDefault="00340ED6" w:rsidP="00420AFA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Jo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hnny Appleseed by Jodie Shepherd</w:t>
      </w:r>
    </w:p>
    <w:p w:rsidR="00420AFA" w:rsidRPr="00420AFA" w:rsidRDefault="00420AFA" w:rsidP="00420AF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>
        <w:rPr>
          <w:rFonts w:ascii="Bookman Old Style" w:eastAsia="Times New Roman" w:hAnsi="Bookman Old Style" w:cs="Times New Roman"/>
          <w:sz w:val="24"/>
          <w:szCs w:val="24"/>
        </w:rPr>
        <w:t>n Who Walked Between the Towers</w:t>
      </w:r>
    </w:p>
    <w:p w:rsidR="00420AFA" w:rsidRDefault="00420AFA" w:rsidP="00420AFA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Fantasy/fairytales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erp by David McPhail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Stone Soup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lastRenderedPageBreak/>
        <w:t>The Spider and the Beehive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The Ugly Duckling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Winnie the Poo Stories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Funny Folks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The Old Woman Who Lived in a Shoe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Miss Honey’s Busy Day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The Elves and the Shoemaker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Cs w:val="24"/>
        </w:rPr>
        <w:t>The City Mouse and the Country Mouse</w:t>
      </w:r>
      <w:r w:rsidRPr="00340ED6">
        <w:rPr>
          <w:rFonts w:ascii="Bookman Old Style" w:eastAsia="Times New Roman" w:hAnsi="Bookman Old Style" w:cs="Times New Roman"/>
          <w:b/>
          <w:szCs w:val="24"/>
        </w:rPr>
        <w:t xml:space="preserve">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Goldilocks and the 3 Bears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The 3 Billy Goats Gruff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Cinderella +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Martina the Cockroach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The Little Red Hen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The 3 Little Pigs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The Tortoise and the Hare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The Princess and the Pea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The Gingerbread Man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The Nightingale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Ka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te and the Beanstalk </w:t>
      </w:r>
      <w:r w:rsidRPr="00340ED6">
        <w:rPr>
          <w:rFonts w:ascii="Bookman Old Style" w:eastAsia="Times New Roman" w:hAnsi="Bookman Old Style" w:cs="Times New Roman"/>
          <w:sz w:val="16"/>
          <w:szCs w:val="24"/>
        </w:rPr>
        <w:t>by Mary Pope Osbourne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Real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ther Goose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Miss Mary Mack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le of Peter Rabbit by Beatrix Potter</w:t>
      </w:r>
    </w:p>
    <w:p w:rsidR="00F03C39" w:rsidRPr="00F03C39" w:rsidRDefault="00F03C39" w:rsidP="00F03C3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Fa</w:t>
      </w:r>
      <w:r>
        <w:rPr>
          <w:rFonts w:ascii="Bookman Old Style" w:eastAsia="Times New Roman" w:hAnsi="Bookman Old Style" w:cs="Times New Roman"/>
          <w:sz w:val="24"/>
          <w:szCs w:val="24"/>
        </w:rPr>
        <w:t>vorite Irish Fairy Tales by Soinbhe Lally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ee Fall by David Wiesner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rl and her Gator by Sean Bryan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ur Good Friends by Margaret Hillert</w:t>
      </w:r>
    </w:p>
    <w:p w:rsidR="00340ED6" w:rsidRPr="00340ED6" w:rsidRDefault="00340ED6" w:rsidP="00340E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les from the Tracks by Reverand</w:t>
      </w:r>
    </w:p>
    <w:p w:rsidR="00340ED6" w:rsidRPr="00340ED6" w:rsidRDefault="00340ED6" w:rsidP="00340E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ree Little Pigs by Paul Galdone</w:t>
      </w:r>
    </w:p>
    <w:p w:rsidR="00340ED6" w:rsidRPr="00340ED6" w:rsidRDefault="00340ED6" w:rsidP="00340E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gerella by Mairbeth Boelts</w:t>
      </w:r>
    </w:p>
    <w:p w:rsidR="00340ED6" w:rsidRPr="00340ED6" w:rsidRDefault="00340ED6" w:rsidP="00340E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agons Dragons by Eric Carle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ere’s a Wocket in my Pocket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Dr.Seuss</w:t>
      </w:r>
    </w:p>
    <w:p w:rsidR="00CD0FE0" w:rsidRPr="00CD0FE0" w:rsidRDefault="00CD0FE0" w:rsidP="0024174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El Cuento de Medio Pollito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Spanish</w:t>
      </w:r>
    </w:p>
    <w:p w:rsidR="00340ED6" w:rsidRDefault="00241742" w:rsidP="00241742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The </w:t>
      </w:r>
      <w:r>
        <w:rPr>
          <w:rFonts w:ascii="Bookman Old Style" w:hAnsi="Bookman Old Style"/>
          <w:sz w:val="24"/>
          <w:u w:val="single"/>
        </w:rPr>
        <w:t>Ug</w:t>
      </w:r>
      <w:r>
        <w:rPr>
          <w:rFonts w:ascii="Bookman Old Style" w:hAnsi="Bookman Old Style"/>
          <w:sz w:val="24"/>
        </w:rPr>
        <w:t>ly Duckling (Bilingual)</w:t>
      </w:r>
    </w:p>
    <w:p w:rsidR="006E5B4D" w:rsidRDefault="006E5B4D" w:rsidP="00241742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Ci</w:t>
      </w:r>
      <w:r>
        <w:rPr>
          <w:rFonts w:ascii="Bookman Old Style" w:hAnsi="Bookman Old Style"/>
          <w:sz w:val="24"/>
        </w:rPr>
        <w:t>nderella by John Kurtz</w:t>
      </w:r>
    </w:p>
    <w:p w:rsidR="00DF2E1C" w:rsidRDefault="00DF2E1C" w:rsidP="00241742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>Pa</w:t>
      </w:r>
      <w:r>
        <w:rPr>
          <w:rFonts w:ascii="Bookman Old Style" w:hAnsi="Bookman Old Style"/>
          <w:sz w:val="24"/>
        </w:rPr>
        <w:t>co and the Giant Chile Plant (Bilingual)</w:t>
      </w:r>
    </w:p>
    <w:p w:rsidR="00935376" w:rsidRDefault="00935376" w:rsidP="00241742">
      <w:pPr>
        <w:spacing w:after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4"/>
        </w:rPr>
        <w:t xml:space="preserve">The </w:t>
      </w:r>
      <w:r>
        <w:rPr>
          <w:rFonts w:ascii="Bookman Old Style" w:hAnsi="Bookman Old Style"/>
          <w:sz w:val="24"/>
          <w:u w:val="single"/>
        </w:rPr>
        <w:t>Bo</w:t>
      </w:r>
      <w:r>
        <w:rPr>
          <w:rFonts w:ascii="Bookman Old Style" w:hAnsi="Bookman Old Style"/>
          <w:sz w:val="24"/>
        </w:rPr>
        <w:t xml:space="preserve">ok of Giant Stories </w:t>
      </w:r>
      <w:r w:rsidRPr="00935376">
        <w:rPr>
          <w:rFonts w:ascii="Bookman Old Style" w:hAnsi="Bookman Old Style"/>
          <w:sz w:val="20"/>
        </w:rPr>
        <w:t>by David L. Harrison</w:t>
      </w:r>
    </w:p>
    <w:p w:rsidR="007C2D06" w:rsidRDefault="007C2D06" w:rsidP="00241742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The </w:t>
      </w:r>
      <w:r>
        <w:rPr>
          <w:rFonts w:ascii="Bookman Old Style" w:hAnsi="Bookman Old Style"/>
          <w:sz w:val="24"/>
          <w:u w:val="single"/>
        </w:rPr>
        <w:t>Sh</w:t>
      </w:r>
      <w:r>
        <w:rPr>
          <w:rFonts w:ascii="Bookman Old Style" w:hAnsi="Bookman Old Style"/>
          <w:sz w:val="24"/>
        </w:rPr>
        <w:t>oemaker and the Elves</w:t>
      </w:r>
    </w:p>
    <w:p w:rsidR="003620A3" w:rsidRDefault="003620A3" w:rsidP="00241742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The Little Piggy </w:t>
      </w:r>
      <w:r>
        <w:rPr>
          <w:rFonts w:ascii="Bookman Old Style" w:hAnsi="Bookman Old Style"/>
          <w:b/>
          <w:sz w:val="24"/>
        </w:rPr>
        <w:t>BB</w:t>
      </w:r>
    </w:p>
    <w:p w:rsidR="00B45D76" w:rsidRPr="00B45D76" w:rsidRDefault="00B45D76" w:rsidP="00241742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The </w:t>
      </w:r>
      <w:r>
        <w:rPr>
          <w:rFonts w:ascii="Bookman Old Style" w:hAnsi="Bookman Old Style"/>
          <w:sz w:val="24"/>
          <w:u w:val="single"/>
        </w:rPr>
        <w:t>Pi</w:t>
      </w:r>
      <w:r>
        <w:rPr>
          <w:rFonts w:ascii="Bookman Old Style" w:hAnsi="Bookman Old Style"/>
          <w:sz w:val="24"/>
        </w:rPr>
        <w:t>ed Piper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Farms, about (also see: animals, farm)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scuits Day at the Farm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Alyssa Capucilli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 up by Alvin Tresselt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Ye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ar at Maple Hill Farm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Provensens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Ox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-Cart Man by Donald Hall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Tr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actors (Board Book, small)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actors and Farm Vehicles </w:t>
      </w:r>
      <w:r w:rsidRPr="00340ED6">
        <w:rPr>
          <w:rFonts w:ascii="Bookman Old Style" w:eastAsia="Times New Roman" w:hAnsi="Bookman Old Style" w:cs="Times New Roman"/>
          <w:sz w:val="14"/>
          <w:szCs w:val="24"/>
        </w:rPr>
        <w:t>by Jean Coppendale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ke Me a Peanut Butter Sandwich… 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Pa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ncakes, Pancakes! By Eric Carle</w:t>
      </w:r>
    </w:p>
    <w:p w:rsidR="00A55909" w:rsidRPr="00A55909" w:rsidRDefault="00A55909" w:rsidP="00A5590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>o Fed the Chickens? By Ella Jenkins</w:t>
      </w:r>
    </w:p>
    <w:p w:rsidR="007E0742" w:rsidRPr="00007A07" w:rsidRDefault="007E0742" w:rsidP="007E074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sie’s Walk </w:t>
      </w:r>
      <w:r>
        <w:rPr>
          <w:rFonts w:ascii="Bookman Old Style" w:eastAsia="Times New Roman" w:hAnsi="Bookman Old Style" w:cs="Times New Roman"/>
          <w:sz w:val="24"/>
          <w:szCs w:val="24"/>
        </w:rPr>
        <w:t>by Pat Hutchins</w:t>
      </w:r>
    </w:p>
    <w:p w:rsidR="00EA5BE5" w:rsidRPr="00CB41C7" w:rsidRDefault="00EA5BE5" w:rsidP="00EA5BE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CB41C7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>
        <w:rPr>
          <w:rFonts w:ascii="Bookman Old Style" w:eastAsia="Times New Roman" w:hAnsi="Bookman Old Style" w:cs="Times New Roman"/>
          <w:sz w:val="24"/>
          <w:szCs w:val="24"/>
        </w:rPr>
        <w:t>ow Storm by Heather Amery</w:t>
      </w:r>
    </w:p>
    <w:p w:rsidR="00A55909" w:rsidRPr="006E5B4D" w:rsidRDefault="006E5B4D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>
        <w:rPr>
          <w:rFonts w:ascii="Bookman Old Style" w:eastAsia="Times New Roman" w:hAnsi="Bookman Old Style" w:cs="Times New Roman"/>
          <w:sz w:val="24"/>
          <w:szCs w:val="24"/>
        </w:rPr>
        <w:t>arlotte’s Web</w:t>
      </w:r>
    </w:p>
    <w:p w:rsidR="00340ED6" w:rsidRDefault="00960493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>
        <w:rPr>
          <w:rFonts w:ascii="Bookman Old Style" w:eastAsia="Times New Roman" w:hAnsi="Bookman Old Style" w:cs="Times New Roman"/>
          <w:sz w:val="24"/>
          <w:szCs w:val="24"/>
        </w:rPr>
        <w:t>owing Farm, School and Me!</w:t>
      </w:r>
    </w:p>
    <w:p w:rsidR="00B45D76" w:rsidRDefault="00B45D7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So</w:t>
      </w:r>
      <w:r>
        <w:rPr>
          <w:rFonts w:ascii="Bookman Old Style" w:eastAsia="Times New Roman" w:hAnsi="Bookman Old Style" w:cs="Times New Roman"/>
          <w:sz w:val="24"/>
          <w:szCs w:val="24"/>
        </w:rPr>
        <w:t>meday Rider by Ann Herbert Scott</w:t>
      </w:r>
    </w:p>
    <w:p w:rsidR="00B45D76" w:rsidRPr="00B45D76" w:rsidRDefault="00B45D7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nry and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The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Fox by Giovanni DeCarlo</w:t>
      </w:r>
    </w:p>
    <w:p w:rsidR="00466C9C" w:rsidRDefault="00466C9C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Fiestas</w:t>
      </w:r>
    </w:p>
    <w:p w:rsidR="00466C9C" w:rsidRDefault="00466C9C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“Celebrations”)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Fighting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“Social-Emotional, Fighting”)</w:t>
      </w:r>
    </w:p>
    <w:p w:rsidR="008850A8" w:rsidRDefault="008850A8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Fishing</w:t>
      </w:r>
    </w:p>
    <w:p w:rsidR="008850A8" w:rsidRPr="008850A8" w:rsidRDefault="008850A8" w:rsidP="00340ED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I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ve You the Purplest </w:t>
      </w:r>
      <w:r w:rsidRPr="008850A8">
        <w:rPr>
          <w:rFonts w:ascii="Bookman Old Style" w:eastAsia="Times New Roman" w:hAnsi="Bookman Old Style" w:cs="Times New Roman"/>
          <w:sz w:val="20"/>
          <w:szCs w:val="24"/>
        </w:rPr>
        <w:t>by Barbara M. Joosse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Following directions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orge Shrinks by William Joyce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Pa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ncakes, Pancakes! By Eric Carle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lking Eggs by Robert D. SanSouci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u Kea and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The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Seven Menehune (Snow White and the Seven Dwarfs) by Donivee Martin Laird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’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Ul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 Li’I and the Magic Shark (Little Red Riding Hood) by Donivee Martin Laird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Food, general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onCake by Frank Asch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Mor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e Spaghetti, I say! </w:t>
      </w:r>
      <w:r w:rsidRPr="00340ED6">
        <w:rPr>
          <w:rFonts w:ascii="Bookman Old Style" w:eastAsia="Times New Roman" w:hAnsi="Bookman Old Style" w:cs="Times New Roman"/>
          <w:sz w:val="18"/>
          <w:szCs w:val="24"/>
        </w:rPr>
        <w:t>By Rita Golden Gelman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Ja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mie O’Rourke and the Big Potato </w:t>
      </w:r>
    </w:p>
    <w:p w:rsidR="00340ED6" w:rsidRPr="00340ED6" w:rsidRDefault="00340ED6" w:rsidP="00340ED6">
      <w:pPr>
        <w:spacing w:after="0" w:line="240" w:lineRule="auto"/>
        <w:ind w:left="2160" w:firstLine="720"/>
        <w:rPr>
          <w:rFonts w:ascii="Bookman Old Style" w:eastAsia="Times New Roman" w:hAnsi="Bookman Old Style" w:cs="Times New Roman"/>
          <w:sz w:val="20"/>
          <w:szCs w:val="24"/>
        </w:rPr>
      </w:pPr>
      <w:proofErr w:type="gramStart"/>
      <w:r w:rsidRPr="00340ED6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20"/>
          <w:szCs w:val="24"/>
        </w:rPr>
        <w:t xml:space="preserve"> Tomie de Paola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een Eggs and Ham by Dr. Seuss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ttle Pea by Amy Krouse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Ea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 Your Peas Louise by Pegeen Snow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Ea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ting the Alphabet by Lois Ehlert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Que Rico!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(Sp)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ggest Sandwich Ever by Rita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El Grande Sandwich Jamas by Rita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(Sp)</w:t>
      </w:r>
    </w:p>
    <w:p w:rsidR="00E12E85" w:rsidRPr="00E12E85" w:rsidRDefault="00E12E85" w:rsidP="00E12E85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Pe</w:t>
      </w:r>
      <w:r>
        <w:rPr>
          <w:rFonts w:ascii="Bookman Old Style" w:eastAsia="Times New Roman" w:hAnsi="Bookman Old Style" w:cs="Times New Roman"/>
          <w:sz w:val="24"/>
          <w:szCs w:val="24"/>
        </w:rPr>
        <w:t>te’s a Pizza by William Steig</w:t>
      </w:r>
    </w:p>
    <w:p w:rsidR="00A3530C" w:rsidRPr="00A3530C" w:rsidRDefault="00A3530C" w:rsidP="00A3530C">
      <w:pPr>
        <w:spacing w:after="0" w:line="240" w:lineRule="auto"/>
        <w:rPr>
          <w:rFonts w:ascii="Bookman Old Style" w:eastAsia="Times New Roman" w:hAnsi="Bookman Old Style" w:cs="Times New Roman"/>
          <w:sz w:val="8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La Oruga Muy Hambrienta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</w:p>
    <w:p w:rsidR="00ED3C99" w:rsidRPr="00ED3C99" w:rsidRDefault="00ED3C99" w:rsidP="00ED3C9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Festin Para 10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D3C99">
        <w:rPr>
          <w:rFonts w:ascii="Bookman Old Style" w:eastAsia="Times New Roman" w:hAnsi="Bookman Old Style" w:cs="Times New Roman"/>
          <w:sz w:val="20"/>
          <w:szCs w:val="24"/>
        </w:rPr>
        <w:t>por Cathryn Falwell</w:t>
      </w:r>
    </w:p>
    <w:p w:rsidR="003620A3" w:rsidRPr="003620A3" w:rsidRDefault="003620A3" w:rsidP="003620A3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icken Soup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With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Rice </w:t>
      </w:r>
      <w:r w:rsidRPr="003620A3">
        <w:rPr>
          <w:rFonts w:ascii="Bookman Old Style" w:eastAsia="Times New Roman" w:hAnsi="Bookman Old Style" w:cs="Times New Roman"/>
          <w:szCs w:val="24"/>
        </w:rPr>
        <w:t>by Maurice Sendak</w:t>
      </w:r>
    </w:p>
    <w:p w:rsidR="00E12E85" w:rsidRPr="00340ED6" w:rsidRDefault="00E12E85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48690E" w:rsidRDefault="0048690E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Felix Titling" w:eastAsia="Times New Roman" w:hAnsi="Felix Titling" w:cs="Times New Roman"/>
          <w:sz w:val="24"/>
          <w:szCs w:val="24"/>
          <w:u w:val="single"/>
        </w:rPr>
        <w:t>Dairy</w:t>
      </w:r>
    </w:p>
    <w:p w:rsidR="0048690E" w:rsidRPr="0048690E" w:rsidRDefault="0048690E" w:rsidP="004869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>
        <w:rPr>
          <w:rFonts w:ascii="Bookman Old Style" w:eastAsia="Times New Roman" w:hAnsi="Bookman Old Style" w:cs="Times New Roman"/>
          <w:sz w:val="24"/>
          <w:szCs w:val="24"/>
        </w:rPr>
        <w:t>lk and Cheese by Nancy Dickmann</w:t>
      </w:r>
    </w:p>
    <w:p w:rsidR="0048690E" w:rsidRPr="0048690E" w:rsidRDefault="0048690E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ab/>
        <w:t>FRUITS</w:t>
      </w:r>
    </w:p>
    <w:p w:rsidR="00B4779C" w:rsidRPr="00B4779C" w:rsidRDefault="00B4779C" w:rsidP="00B4779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>
        <w:rPr>
          <w:rFonts w:ascii="Bookman Old Style" w:eastAsia="Times New Roman" w:hAnsi="Bookman Old Style" w:cs="Times New Roman"/>
          <w:sz w:val="24"/>
          <w:szCs w:val="24"/>
        </w:rPr>
        <w:t>uits by Nancy Dickmann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Jam Berry </w:t>
      </w:r>
      <w:r w:rsidRPr="00340ED6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340ED6" w:rsidRPr="0048690E" w:rsidRDefault="0048690E" w:rsidP="00340ED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Or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ange Juice </w:t>
      </w:r>
      <w:r w:rsidRPr="0048690E">
        <w:rPr>
          <w:rFonts w:ascii="Bookman Old Style" w:eastAsia="Times New Roman" w:hAnsi="Bookman Old Style" w:cs="Times New Roman"/>
          <w:sz w:val="18"/>
          <w:szCs w:val="24"/>
        </w:rPr>
        <w:t>by Betsey Chessen + Pamela Chanko</w:t>
      </w:r>
    </w:p>
    <w:p w:rsidR="0048690E" w:rsidRDefault="0048690E" w:rsidP="00340ED6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Felix Titling" w:eastAsia="Times New Roman" w:hAnsi="Felix Titling" w:cs="Times New Roman"/>
          <w:sz w:val="24"/>
          <w:szCs w:val="24"/>
          <w:u w:val="single"/>
        </w:rPr>
        <w:t>Grains</w:t>
      </w:r>
    </w:p>
    <w:p w:rsidR="0048690E" w:rsidRPr="0048690E" w:rsidRDefault="0048690E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>
        <w:rPr>
          <w:rFonts w:ascii="Bookman Old Style" w:eastAsia="Times New Roman" w:hAnsi="Bookman Old Style" w:cs="Times New Roman"/>
          <w:sz w:val="24"/>
          <w:szCs w:val="24"/>
        </w:rPr>
        <w:t>ains by Nancy Dickmann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  <w:t>VEGETABLES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Ve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getables, Vegetables!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Fay Robinson</w:t>
      </w:r>
    </w:p>
    <w:p w:rsid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owing Vegetable Soup by Lois Ehlert</w:t>
      </w:r>
    </w:p>
    <w:p w:rsidR="00457C6F" w:rsidRPr="00457C6F" w:rsidRDefault="00457C6F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Ve</w:t>
      </w:r>
      <w:r>
        <w:rPr>
          <w:rFonts w:ascii="Bookman Old Style" w:eastAsia="Times New Roman" w:hAnsi="Bookman Old Style" w:cs="Times New Roman"/>
          <w:sz w:val="24"/>
          <w:szCs w:val="24"/>
        </w:rPr>
        <w:t>getables by Nancy Dick Mann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Food, where comes from/ how made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Ap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ples by Melvin and Gilda Berger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eats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From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a Tree by Susan Canizares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rrot Seed by Ruth Krauss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at Shall I Put in the Hole That I Dig?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ange Juice! By Betsey Chessen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an by David M. Schwartz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icken by David M. Schwartz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Ap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ples Grow on Trees by Jeff Bauer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Am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azing Apples by Jeff Bauer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Pe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rfect Pumpkins by Jeff Bauer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Pi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zza Party by Grace Maccarine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ueberries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For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Sal </w:t>
      </w:r>
      <w:r w:rsidRPr="00340ED6">
        <w:rPr>
          <w:rFonts w:ascii="Bookman Old Style" w:eastAsia="Times New Roman" w:hAnsi="Bookman Old Style" w:cs="Times New Roman"/>
          <w:szCs w:val="24"/>
        </w:rPr>
        <w:t>by Robert McCloskey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Pi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ck, Pull, Snap! By Lola M. Schaefer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Pa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ncakes, Pancakes! By Eric Carle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 Many Pumpkins by Linda White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ke Me a Peanut Butter Sandwich…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Ap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ricot ABC by Miska Miles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e Lonely Sea Horse by Saxton Freymann and Joost Elffers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Jo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hnny Appleseed by Jodie Shepherd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Pi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cking Apples and Pumpkins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ow a Pumpkin Pie!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Jane Gerver</w:t>
      </w:r>
    </w:p>
    <w:p w:rsidR="006E5B4D" w:rsidRPr="006E5B4D" w:rsidRDefault="006E5B4D" w:rsidP="006E5B4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E5B4D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E5B4D"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 w:rsidRPr="006E5B4D">
        <w:rPr>
          <w:rFonts w:ascii="Bookman Old Style" w:eastAsia="Times New Roman" w:hAnsi="Bookman Old Style" w:cs="Times New Roman"/>
          <w:sz w:val="24"/>
          <w:szCs w:val="24"/>
        </w:rPr>
        <w:t>lk Makers by Gail Gibbons</w:t>
      </w:r>
    </w:p>
    <w:p w:rsidR="00960493" w:rsidRDefault="00960493" w:rsidP="00960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Wa</w:t>
      </w:r>
      <w:r>
        <w:rPr>
          <w:rFonts w:ascii="Bookman Old Style" w:eastAsia="Times New Roman" w:hAnsi="Bookman Old Style" w:cs="Times New Roman"/>
          <w:sz w:val="24"/>
          <w:szCs w:val="24"/>
        </w:rPr>
        <w:t>lter the Baker by Eric Carle</w:t>
      </w:r>
    </w:p>
    <w:p w:rsidR="00B4779C" w:rsidRPr="00B4779C" w:rsidRDefault="00B4779C" w:rsidP="00960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Me</w:t>
      </w:r>
      <w:r>
        <w:rPr>
          <w:rFonts w:ascii="Bookman Old Style" w:eastAsia="Times New Roman" w:hAnsi="Bookman Old Style" w:cs="Times New Roman"/>
          <w:sz w:val="24"/>
          <w:szCs w:val="24"/>
        </w:rPr>
        <w:t>at and Protein by Nancy Dickmann</w:t>
      </w:r>
    </w:p>
    <w:p w:rsidR="0048690E" w:rsidRPr="0048690E" w:rsidRDefault="0048690E" w:rsidP="0048690E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Or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ange Juice </w:t>
      </w:r>
      <w:r w:rsidRPr="0048690E">
        <w:rPr>
          <w:rFonts w:ascii="Bookman Old Style" w:eastAsia="Times New Roman" w:hAnsi="Bookman Old Style" w:cs="Times New Roman"/>
          <w:sz w:val="18"/>
          <w:szCs w:val="24"/>
        </w:rPr>
        <w:t>by Betsey Chessen + Pamela Chanko</w:t>
      </w:r>
    </w:p>
    <w:p w:rsidR="0048690E" w:rsidRDefault="0048690E" w:rsidP="004869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>
        <w:rPr>
          <w:rFonts w:ascii="Bookman Old Style" w:eastAsia="Times New Roman" w:hAnsi="Bookman Old Style" w:cs="Times New Roman"/>
          <w:sz w:val="24"/>
          <w:szCs w:val="24"/>
        </w:rPr>
        <w:t>ains by Nancy Dickmann</w:t>
      </w:r>
    </w:p>
    <w:p w:rsidR="0048690E" w:rsidRPr="0048690E" w:rsidRDefault="0048690E" w:rsidP="004869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>
        <w:rPr>
          <w:rFonts w:ascii="Bookman Old Style" w:eastAsia="Times New Roman" w:hAnsi="Bookman Old Style" w:cs="Times New Roman"/>
          <w:sz w:val="24"/>
          <w:szCs w:val="24"/>
        </w:rPr>
        <w:t>lk and Cheese by Nancy Dickmann</w:t>
      </w:r>
    </w:p>
    <w:p w:rsidR="00B4779C" w:rsidRPr="00B4779C" w:rsidRDefault="00B4779C" w:rsidP="00960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Friends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Yo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! Yes? By Chris Raschka</w:t>
      </w:r>
    </w:p>
    <w:p w:rsidR="00B45D76" w:rsidRPr="00B45D76" w:rsidRDefault="00B45D76" w:rsidP="00B45D7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nry and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The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Fox by Giovanni DeCarlo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Sm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iley Shark by Ruth Calloway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w that Went Oink </w:t>
      </w:r>
      <w:r w:rsidRPr="00340ED6">
        <w:rPr>
          <w:rFonts w:ascii="Bookman Old Style" w:eastAsia="Times New Roman" w:hAnsi="Bookman Old Style" w:cs="Times New Roman"/>
          <w:szCs w:val="24"/>
        </w:rPr>
        <w:t>by Bernard Most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ck-a-doodle-moo! By Bernard Most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Fo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x Makes Friends by Adam Relf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lor of His Own by Leo Lionni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ow Friends by Christina Butler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Lo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st and Found by Oliver Jeffers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ow Friends by Christina Butler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ok of Kisses by Dave Ross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g Al by Andrew Clements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y Can’t I Fly? By Ken Brown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rduroy by Don Freeman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inbow Fish by Marcus Pfister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Ki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ng Fred 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The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Fearless by May Radloff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og and Toad books</w:t>
      </w:r>
    </w:p>
    <w:p w:rsidR="00825851" w:rsidRPr="00825851" w:rsidRDefault="00825851" w:rsidP="0082585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Tr</w:t>
      </w:r>
      <w:r>
        <w:rPr>
          <w:rFonts w:ascii="Bookman Old Style" w:eastAsia="Times New Roman" w:hAnsi="Bookman Old Style" w:cs="Times New Roman"/>
          <w:sz w:val="24"/>
          <w:szCs w:val="24"/>
        </w:rPr>
        <w:t>ouble for Trudy by Teddy Slater</w:t>
      </w:r>
    </w:p>
    <w:p w:rsidR="007E0742" w:rsidRPr="007E0742" w:rsidRDefault="007E0742" w:rsidP="007E074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>
        <w:rPr>
          <w:rFonts w:ascii="Bookman Old Style" w:eastAsia="Times New Roman" w:hAnsi="Bookman Old Style" w:cs="Times New Roman"/>
          <w:sz w:val="24"/>
          <w:szCs w:val="24"/>
        </w:rPr>
        <w:t>on and the Mouse by Jerry Pinkney</w:t>
      </w:r>
    </w:p>
    <w:p w:rsidR="00ED3C99" w:rsidRDefault="00ED3C99" w:rsidP="00ED3C9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>
        <w:rPr>
          <w:rFonts w:ascii="Bookman Old Style" w:eastAsia="Times New Roman" w:hAnsi="Bookman Old Style" w:cs="Times New Roman"/>
          <w:sz w:val="24"/>
          <w:szCs w:val="24"/>
        </w:rPr>
        <w:t>ester’s Way by Kevin Henkes</w:t>
      </w:r>
    </w:p>
    <w:p w:rsidR="00B923CF" w:rsidRPr="00B923CF" w:rsidRDefault="00B923CF" w:rsidP="00ED3C9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>
        <w:rPr>
          <w:rFonts w:ascii="Bookman Old Style" w:eastAsia="Times New Roman" w:hAnsi="Bookman Old Style" w:cs="Times New Roman"/>
          <w:sz w:val="24"/>
          <w:szCs w:val="24"/>
        </w:rPr>
        <w:t>st Friends by Steven Kellogg</w:t>
      </w:r>
    </w:p>
    <w:p w:rsidR="00CE6087" w:rsidRPr="00CE6087" w:rsidRDefault="00CE6087" w:rsidP="00CE6087">
      <w:pPr>
        <w:spacing w:after="0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Na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rwhal, Unicorn of the Sea! </w:t>
      </w:r>
      <w:proofErr w:type="gramStart"/>
      <w:r w:rsidRPr="00CE6087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CE6087">
        <w:rPr>
          <w:rFonts w:ascii="Bookman Old Style" w:eastAsia="Times New Roman" w:hAnsi="Bookman Old Style" w:cs="Times New Roman"/>
          <w:sz w:val="20"/>
          <w:szCs w:val="24"/>
        </w:rPr>
        <w:t xml:space="preserve"> Ben Clanton</w:t>
      </w:r>
    </w:p>
    <w:p w:rsidR="00340ED6" w:rsidRPr="00340ED6" w:rsidRDefault="00340ED6" w:rsidP="00340ED6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340ED6">
        <w:rPr>
          <w:rFonts w:ascii="Felix Titling" w:eastAsia="Times New Roman" w:hAnsi="Felix Titling" w:cs="Times New Roman"/>
          <w:b/>
          <w:sz w:val="24"/>
          <w:szCs w:val="24"/>
          <w:u w:val="single"/>
        </w:rPr>
        <w:t xml:space="preserve">Frogs </w:t>
      </w:r>
    </w:p>
    <w:p w:rsidR="00340ED6" w:rsidRPr="00340ED6" w:rsidRDefault="00340ED6" w:rsidP="00340E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 w:rsidRPr="00340ED6"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“Amphibians”)</w:t>
      </w:r>
    </w:p>
    <w:p w:rsidR="004D6B98" w:rsidRDefault="004D6B98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Funny</w:t>
      </w:r>
    </w:p>
    <w:p w:rsidR="004D6B98" w:rsidRPr="004D6B98" w:rsidRDefault="004D6B98" w:rsidP="004D6B9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Sq</w:t>
      </w:r>
      <w:r>
        <w:rPr>
          <w:rFonts w:ascii="Bookman Old Style" w:eastAsia="Times New Roman" w:hAnsi="Bookman Old Style" w:cs="Times New Roman"/>
          <w:sz w:val="24"/>
          <w:szCs w:val="24"/>
        </w:rPr>
        <w:t>uirrels on Skis by J.Hamilton Ray</w:t>
      </w:r>
    </w:p>
    <w:p w:rsidR="004D6B98" w:rsidRPr="004D6B98" w:rsidRDefault="004D6B98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Gardening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ed to Plant by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at Shall I Put in the Hole That I Dig?   </w:t>
      </w:r>
    </w:p>
    <w:p w:rsidR="00007A07" w:rsidRPr="00007A07" w:rsidRDefault="00007A07" w:rsidP="00007A07">
      <w:pPr>
        <w:spacing w:after="0" w:line="240" w:lineRule="auto"/>
        <w:ind w:left="2880" w:firstLine="720"/>
        <w:rPr>
          <w:rFonts w:ascii="Bookman Old Style" w:eastAsia="Times New Roman" w:hAnsi="Bookman Old Style" w:cs="Times New Roman"/>
          <w:sz w:val="18"/>
          <w:szCs w:val="24"/>
        </w:rPr>
      </w:pPr>
      <w:r w:rsidRPr="00007A07">
        <w:rPr>
          <w:rFonts w:ascii="Bookman Old Style" w:eastAsia="Times New Roman" w:hAnsi="Bookman Old Style" w:cs="Times New Roman"/>
          <w:sz w:val="18"/>
          <w:szCs w:val="24"/>
        </w:rPr>
        <w:t>By Aliki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Pi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ck, Pull, Snap! By Lola M. Schaefer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og and Toad Together (“The Garden”) </w:t>
      </w:r>
    </w:p>
    <w:p w:rsidR="00007A07" w:rsidRPr="00007A07" w:rsidRDefault="00007A07" w:rsidP="00007A07">
      <w:pPr>
        <w:spacing w:after="0" w:line="240" w:lineRule="auto"/>
        <w:ind w:left="2160" w:firstLine="720"/>
        <w:rPr>
          <w:rFonts w:ascii="Bookman Old Style" w:eastAsia="Times New Roman" w:hAnsi="Bookman Old Style" w:cs="Times New Roman"/>
          <w:sz w:val="20"/>
          <w:szCs w:val="24"/>
        </w:rPr>
      </w:pPr>
      <w:proofErr w:type="gramStart"/>
      <w:r w:rsidRPr="00007A07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007A07">
        <w:rPr>
          <w:rFonts w:ascii="Bookman Old Style" w:eastAsia="Times New Roman" w:hAnsi="Bookman Old Style" w:cs="Times New Roman"/>
          <w:sz w:val="20"/>
          <w:szCs w:val="24"/>
        </w:rPr>
        <w:t xml:space="preserve"> Arnold Lobel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Ce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cil’s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Gardening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by Holly Keller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Ga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rden Friends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owing Vegetable Soup by Lois Ehlert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It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’s Pumpkin Time! By Zoe Hall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ggest Pumpkin Ever by Steven Kroll</w:t>
      </w:r>
    </w:p>
    <w:p w:rsid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w Does Your Garden Grow? </w:t>
      </w:r>
      <w:proofErr w:type="gramStart"/>
      <w:r w:rsidRPr="00007A07">
        <w:rPr>
          <w:rFonts w:ascii="Bookman Old Style" w:eastAsia="Times New Roman" w:hAnsi="Bookman Old Style" w:cs="Times New Roman"/>
          <w:sz w:val="14"/>
          <w:szCs w:val="24"/>
        </w:rPr>
        <w:t>by</w:t>
      </w:r>
      <w:proofErr w:type="gramEnd"/>
      <w:r w:rsidRPr="00007A07">
        <w:rPr>
          <w:rFonts w:ascii="Bookman Old Style" w:eastAsia="Times New Roman" w:hAnsi="Bookman Old Style" w:cs="Times New Roman"/>
          <w:sz w:val="14"/>
          <w:szCs w:val="24"/>
        </w:rPr>
        <w:t xml:space="preserve"> Pat Patterson</w:t>
      </w:r>
    </w:p>
    <w:p w:rsidR="00A65F99" w:rsidRDefault="00A65F99" w:rsidP="00007A07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Cs w:val="24"/>
          <w:u w:val="single"/>
        </w:rPr>
        <w:t>Mi</w:t>
      </w:r>
      <w:r>
        <w:rPr>
          <w:rFonts w:ascii="Bookman Old Style" w:eastAsia="Times New Roman" w:hAnsi="Bookman Old Style" w:cs="Times New Roman"/>
          <w:szCs w:val="24"/>
        </w:rPr>
        <w:t>ss Rumphius by Barbara Cooney</w:t>
      </w:r>
    </w:p>
    <w:p w:rsidR="00E851B0" w:rsidRDefault="00E851B0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851B0">
        <w:rPr>
          <w:rFonts w:ascii="Bookman Old Style" w:eastAsia="Times New Roman" w:hAnsi="Bookman Old Style" w:cs="Times New Roman"/>
          <w:sz w:val="24"/>
          <w:szCs w:val="24"/>
          <w:u w:val="single"/>
        </w:rPr>
        <w:t>Fl</w:t>
      </w:r>
      <w:r w:rsidRPr="00E851B0">
        <w:rPr>
          <w:rFonts w:ascii="Bookman Old Style" w:eastAsia="Times New Roman" w:hAnsi="Bookman Old Style" w:cs="Times New Roman"/>
          <w:sz w:val="24"/>
          <w:szCs w:val="24"/>
        </w:rPr>
        <w:t>ower Garden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by Eve Bunting</w:t>
      </w:r>
    </w:p>
    <w:p w:rsidR="00825851" w:rsidRDefault="00825851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Ju</w:t>
      </w:r>
      <w:r>
        <w:rPr>
          <w:rFonts w:ascii="Bookman Old Style" w:eastAsia="Times New Roman" w:hAnsi="Bookman Old Style" w:cs="Times New Roman"/>
          <w:sz w:val="24"/>
          <w:szCs w:val="24"/>
        </w:rPr>
        <w:t>st One Seed by Alma Flor Ada</w:t>
      </w:r>
    </w:p>
    <w:p w:rsidR="00F2028B" w:rsidRDefault="00F2028B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In 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Ga</w:t>
      </w:r>
      <w:r>
        <w:rPr>
          <w:rFonts w:ascii="Bookman Old Style" w:eastAsia="Times New Roman" w:hAnsi="Bookman Old Style" w:cs="Times New Roman"/>
          <w:sz w:val="24"/>
          <w:szCs w:val="24"/>
        </w:rPr>
        <w:t>rden by David M. Schwartz</w:t>
      </w:r>
    </w:p>
    <w:p w:rsidR="00ED3C99" w:rsidRDefault="00ED3C99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Counting Wheel </w:t>
      </w:r>
    </w:p>
    <w:p w:rsidR="00F8240C" w:rsidRPr="00F8240C" w:rsidRDefault="00F8240C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Bu</w:t>
      </w:r>
      <w:r>
        <w:rPr>
          <w:rFonts w:ascii="Bookman Old Style" w:eastAsia="Times New Roman" w:hAnsi="Bookman Old Style" w:cs="Times New Roman"/>
          <w:sz w:val="24"/>
          <w:szCs w:val="24"/>
        </w:rPr>
        <w:t>g, a Bear and a Boy Plant a Garden</w:t>
      </w:r>
    </w:p>
    <w:p w:rsidR="00A65F99" w:rsidRDefault="00A65F99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Gender neutrality</w:t>
      </w:r>
    </w:p>
    <w:p w:rsidR="00A65F99" w:rsidRDefault="00A65F99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Bear, She Bear </w:t>
      </w:r>
      <w:r w:rsidRPr="00A65F99">
        <w:rPr>
          <w:rFonts w:ascii="Bookman Old Style" w:eastAsia="Times New Roman" w:hAnsi="Bookman Old Style" w:cs="Times New Roman"/>
          <w:sz w:val="20"/>
          <w:szCs w:val="24"/>
        </w:rPr>
        <w:t>by Stan and Jan Berenstain</w:t>
      </w:r>
    </w:p>
    <w:p w:rsidR="00A65F99" w:rsidRPr="00A65F99" w:rsidRDefault="00A65F99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AC21CD" w:rsidRDefault="00AC21CD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Gratitude</w:t>
      </w:r>
    </w:p>
    <w:p w:rsidR="00AC21CD" w:rsidRPr="00AC21CD" w:rsidRDefault="00AC21CD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>
        <w:rPr>
          <w:rFonts w:ascii="Bookman Old Style" w:eastAsia="Times New Roman" w:hAnsi="Bookman Old Style" w:cs="Times New Roman"/>
          <w:sz w:val="24"/>
          <w:szCs w:val="24"/>
        </w:rPr>
        <w:t>ankful by Eileen Spinelli</w:t>
      </w:r>
    </w:p>
    <w:p w:rsidR="00007A07" w:rsidRPr="00A9779D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lastRenderedPageBreak/>
        <w:t>Growing up</w:t>
      </w:r>
      <w:r w:rsidR="00A9779D">
        <w:rPr>
          <w:rFonts w:ascii="Felix Titling" w:eastAsia="Times New Roman" w:hAnsi="Felix Titling" w:cs="Times New Roman"/>
          <w:sz w:val="24"/>
          <w:szCs w:val="24"/>
          <w:u w:val="single"/>
        </w:rPr>
        <w:t xml:space="preserve"> (see also “Time, Age”)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at will I do If I Can’t Tie My Shoe? </w:t>
      </w:r>
    </w:p>
    <w:p w:rsidR="00007A07" w:rsidRPr="00007A07" w:rsidRDefault="00007A07" w:rsidP="00007A07">
      <w:pPr>
        <w:spacing w:after="0" w:line="240" w:lineRule="auto"/>
        <w:ind w:left="2160" w:firstLine="720"/>
        <w:rPr>
          <w:rFonts w:ascii="Bookman Old Style" w:eastAsia="Times New Roman" w:hAnsi="Bookman Old Style" w:cs="Times New Roman"/>
          <w:sz w:val="16"/>
          <w:szCs w:val="24"/>
        </w:rPr>
      </w:pPr>
      <w:r w:rsidRPr="00007A07">
        <w:rPr>
          <w:rFonts w:ascii="Bookman Old Style" w:eastAsia="Times New Roman" w:hAnsi="Bookman Old Style" w:cs="Times New Roman"/>
          <w:sz w:val="16"/>
          <w:szCs w:val="24"/>
        </w:rPr>
        <w:t>By Heidi Kilgras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Mr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.Jordan in the Park </w:t>
      </w:r>
      <w:r w:rsidRPr="00007A07">
        <w:rPr>
          <w:rFonts w:ascii="Bookman Old Style" w:eastAsia="Times New Roman" w:hAnsi="Bookman Old Style" w:cs="Times New Roman"/>
          <w:sz w:val="20"/>
          <w:szCs w:val="24"/>
        </w:rPr>
        <w:t>by Laura Jane Coats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Pe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ter’s Chair by Ezra Jack Keats +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Ow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en by Kevin Henkes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Le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o the Late Bloomer by Robert Kraus</w:t>
      </w:r>
    </w:p>
    <w:p w:rsidR="00A9779D" w:rsidRPr="00A9779D" w:rsidRDefault="00A9779D" w:rsidP="00A977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Wi</w:t>
      </w:r>
      <w:r>
        <w:rPr>
          <w:rFonts w:ascii="Bookman Old Style" w:eastAsia="Times New Roman" w:hAnsi="Bookman Old Style" w:cs="Times New Roman"/>
          <w:sz w:val="24"/>
          <w:szCs w:val="24"/>
        </w:rPr>
        <w:t>ggly, Jiggly, Joggly Tooth</w:t>
      </w:r>
    </w:p>
    <w:p w:rsidR="00007A07" w:rsidRPr="00007A07" w:rsidRDefault="00007A07" w:rsidP="0000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F33" w:rsidRDefault="00CA1F33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Habitats</w:t>
      </w:r>
    </w:p>
    <w:p w:rsidR="00CA1F33" w:rsidRDefault="00CA1F33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>
        <w:rPr>
          <w:rFonts w:ascii="Bookman Old Style" w:eastAsia="Times New Roman" w:hAnsi="Bookman Old Style" w:cs="Times New Roman"/>
          <w:sz w:val="24"/>
          <w:szCs w:val="24"/>
        </w:rPr>
        <w:t>tartica by Allan Fowler</w:t>
      </w:r>
    </w:p>
    <w:p w:rsidR="00CA1F33" w:rsidRDefault="00E51258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Ar</w:t>
      </w:r>
      <w:r>
        <w:rPr>
          <w:rFonts w:ascii="Bookman Old Style" w:eastAsia="Times New Roman" w:hAnsi="Bookman Old Style" w:cs="Times New Roman"/>
          <w:sz w:val="24"/>
          <w:szCs w:val="24"/>
        </w:rPr>
        <w:t>tic Life by F.R. Robinson</w:t>
      </w:r>
    </w:p>
    <w:p w:rsidR="00596908" w:rsidRPr="00596908" w:rsidRDefault="00596908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Ar</w:t>
      </w:r>
      <w:r>
        <w:rPr>
          <w:rFonts w:ascii="Bookman Old Style" w:eastAsia="Times New Roman" w:hAnsi="Bookman Old Style" w:cs="Times New Roman"/>
          <w:sz w:val="24"/>
          <w:szCs w:val="24"/>
        </w:rPr>
        <w:t>ctic Tundra by Michael H. Forman</w:t>
      </w:r>
    </w:p>
    <w:p w:rsidR="00E51258" w:rsidRPr="00016B75" w:rsidRDefault="00016B75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De</w:t>
      </w:r>
      <w:r>
        <w:rPr>
          <w:rFonts w:ascii="Bookman Old Style" w:eastAsia="Times New Roman" w:hAnsi="Bookman Old Style" w:cs="Times New Roman"/>
          <w:sz w:val="24"/>
          <w:szCs w:val="24"/>
        </w:rPr>
        <w:t>sert Giant by Barbara Bash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Health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Ev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eryone Poops by Taro Gomi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Ge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rms! Germs! Germs! By Bobbi Katz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d Puddle by Robert Munsch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Ga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s we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Pass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by Shinta Cho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I K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now Why I Brush My Teeth </w:t>
      </w:r>
      <w:r w:rsidRPr="00007A07">
        <w:rPr>
          <w:rFonts w:ascii="Bookman Old Style" w:eastAsia="Times New Roman" w:hAnsi="Bookman Old Style" w:cs="Times New Roman"/>
          <w:sz w:val="16"/>
          <w:szCs w:val="24"/>
        </w:rPr>
        <w:t>by Kate Rowan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tter Than TV by Sara Swan Miller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aying Healthy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Ge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rms Are Not For Sharing by Taro Gomi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oth Book by Dr.Seuss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It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chy, Itchy Chicken Pox </w:t>
      </w:r>
      <w:r w:rsidRPr="00007A07">
        <w:rPr>
          <w:rFonts w:ascii="Bookman Old Style" w:eastAsia="Times New Roman" w:hAnsi="Bookman Old Style" w:cs="Times New Roman"/>
          <w:sz w:val="18"/>
          <w:szCs w:val="24"/>
        </w:rPr>
        <w:t>by Grace Maccarone</w:t>
      </w:r>
    </w:p>
    <w:p w:rsid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ss Rumphius by Barbara Cooney</w:t>
      </w:r>
    </w:p>
    <w:p w:rsidR="007E0742" w:rsidRDefault="007E0742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El Hospital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por Sara Gerson</w:t>
      </w:r>
    </w:p>
    <w:p w:rsidR="006E5B4D" w:rsidRDefault="006E5B4D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>
        <w:rPr>
          <w:rFonts w:ascii="Bookman Old Style" w:eastAsia="Times New Roman" w:hAnsi="Bookman Old Style" w:cs="Times New Roman"/>
          <w:sz w:val="24"/>
          <w:szCs w:val="24"/>
        </w:rPr>
        <w:t>nburn by Sharon Gordon</w:t>
      </w:r>
    </w:p>
    <w:p w:rsidR="006E5B4D" w:rsidRDefault="006E5B4D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Ju</w:t>
      </w:r>
      <w:r>
        <w:rPr>
          <w:rFonts w:ascii="Bookman Old Style" w:eastAsia="Times New Roman" w:hAnsi="Bookman Old Style" w:cs="Times New Roman"/>
          <w:sz w:val="24"/>
          <w:szCs w:val="24"/>
        </w:rPr>
        <w:t>st Going to the Dentist by Mercer Meyer</w:t>
      </w:r>
    </w:p>
    <w:p w:rsidR="00B4779C" w:rsidRPr="00B4779C" w:rsidRDefault="00B4779C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>
        <w:rPr>
          <w:rFonts w:ascii="Bookman Old Style" w:eastAsia="Times New Roman" w:hAnsi="Bookman Old Style" w:cs="Times New Roman"/>
          <w:sz w:val="24"/>
          <w:szCs w:val="24"/>
        </w:rPr>
        <w:t>uits by Nancy Dickmann</w:t>
      </w:r>
    </w:p>
    <w:p w:rsidR="00B4779C" w:rsidRPr="00B4779C" w:rsidRDefault="00B4779C" w:rsidP="00B4779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Me</w:t>
      </w:r>
      <w:r>
        <w:rPr>
          <w:rFonts w:ascii="Bookman Old Style" w:eastAsia="Times New Roman" w:hAnsi="Bookman Old Style" w:cs="Times New Roman"/>
          <w:sz w:val="24"/>
          <w:szCs w:val="24"/>
        </w:rPr>
        <w:t>at and Protein by Nancy Dickmann</w:t>
      </w:r>
    </w:p>
    <w:p w:rsidR="0048690E" w:rsidRDefault="0048690E" w:rsidP="004869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>
        <w:rPr>
          <w:rFonts w:ascii="Bookman Old Style" w:eastAsia="Times New Roman" w:hAnsi="Bookman Old Style" w:cs="Times New Roman"/>
          <w:sz w:val="24"/>
          <w:szCs w:val="24"/>
        </w:rPr>
        <w:t>ains by Nancy Dickmann</w:t>
      </w:r>
    </w:p>
    <w:p w:rsidR="0048690E" w:rsidRPr="0048690E" w:rsidRDefault="0048690E" w:rsidP="004869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>
        <w:rPr>
          <w:rFonts w:ascii="Bookman Old Style" w:eastAsia="Times New Roman" w:hAnsi="Bookman Old Style" w:cs="Times New Roman"/>
          <w:sz w:val="24"/>
          <w:szCs w:val="24"/>
        </w:rPr>
        <w:t>lk and Cheese by Nancy Dickmann</w:t>
      </w:r>
    </w:p>
    <w:p w:rsidR="0048690E" w:rsidRPr="0048690E" w:rsidRDefault="0048690E" w:rsidP="0048690E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Or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ange Juice </w:t>
      </w:r>
      <w:r w:rsidRPr="0048690E">
        <w:rPr>
          <w:rFonts w:ascii="Bookman Old Style" w:eastAsia="Times New Roman" w:hAnsi="Bookman Old Style" w:cs="Times New Roman"/>
          <w:sz w:val="18"/>
          <w:szCs w:val="24"/>
        </w:rPr>
        <w:t>by Betsey Chessen + Pamela Chanko</w:t>
      </w:r>
    </w:p>
    <w:p w:rsidR="00A9779D" w:rsidRDefault="00A9779D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Hiking</w:t>
      </w:r>
    </w:p>
    <w:p w:rsidR="00A9779D" w:rsidRPr="00A9779D" w:rsidRDefault="00A9779D" w:rsidP="00A977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>ere the River Begins by Thomas Locker</w:t>
      </w:r>
    </w:p>
    <w:p w:rsidR="00A9779D" w:rsidRPr="00A9779D" w:rsidRDefault="00A9779D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History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Ox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-Cart Man by Donald Hall</w:t>
      </w:r>
    </w:p>
    <w:p w:rsidR="00007A07" w:rsidRPr="00007A07" w:rsidRDefault="00007A07" w:rsidP="0000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zart by Ann Rachlin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Hibernation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bernation by Melvin and Gilda Berger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o is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Sleeping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>?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at do Bats do? </w:t>
      </w:r>
      <w:r w:rsidRPr="00007A07">
        <w:rPr>
          <w:rFonts w:ascii="Bookman Old Style" w:eastAsia="Times New Roman" w:hAnsi="Bookman Old Style" w:cs="Times New Roman"/>
          <w:sz w:val="20"/>
          <w:szCs w:val="24"/>
        </w:rPr>
        <w:t>By Melvin and Gilda Berger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Fa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ll Animals</w:t>
      </w:r>
    </w:p>
    <w:p w:rsidR="00CB41C7" w:rsidRPr="00CB41C7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CB41C7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CB41C7">
        <w:rPr>
          <w:rFonts w:ascii="Bookman Old Style" w:eastAsia="Times New Roman" w:hAnsi="Bookman Old Style" w:cs="Times New Roman"/>
          <w:sz w:val="24"/>
          <w:szCs w:val="24"/>
        </w:rPr>
        <w:t>on Glowing by Elizabeth Partridge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lastRenderedPageBreak/>
        <w:t>Holidays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in</w:t>
      </w:r>
      <w:proofErr w:type="gramEnd"/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 xml:space="preserve"> general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rld of Festivals by Philip Steele</w:t>
      </w:r>
    </w:p>
    <w:p w:rsidR="00007A07" w:rsidRPr="00ED3C99" w:rsidRDefault="00ED3C99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Ce</w:t>
      </w:r>
      <w:r>
        <w:rPr>
          <w:rFonts w:ascii="Bookman Old Style" w:eastAsia="Times New Roman" w:hAnsi="Bookman Old Style" w:cs="Times New Roman"/>
          <w:sz w:val="24"/>
          <w:szCs w:val="24"/>
        </w:rPr>
        <w:t>lebrations by Tom Williams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 xml:space="preserve">Chinese </w:t>
      </w:r>
      <w:proofErr w:type="gramStart"/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new year</w:t>
      </w:r>
      <w:proofErr w:type="gramEnd"/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Gu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ng Hay Fat Choy by June Behrens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inese New Year by Carolyn Otto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inese New Year by David F. Marx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ncing Dragon by Marcia Vaughan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ven Chinese Sisters </w:t>
      </w:r>
      <w:r w:rsidRPr="00007A07">
        <w:rPr>
          <w:rFonts w:ascii="Bookman Old Style" w:eastAsia="Times New Roman" w:hAnsi="Bookman Old Style" w:cs="Times New Roman"/>
          <w:sz w:val="20"/>
          <w:szCs w:val="24"/>
        </w:rPr>
        <w:t>by Kathy Tucker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Christmas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Mr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s. Wishy-Washy’s Christmas </w:t>
      </w:r>
      <w:r w:rsidRPr="00007A07">
        <w:rPr>
          <w:rFonts w:ascii="Bookman Old Style" w:eastAsia="Times New Roman" w:hAnsi="Bookman Old Style" w:cs="Times New Roman"/>
          <w:sz w:val="14"/>
          <w:szCs w:val="24"/>
        </w:rPr>
        <w:t>by Joy Cowley</w:t>
      </w:r>
    </w:p>
    <w:p w:rsidR="00870732" w:rsidRPr="00870732" w:rsidRDefault="00870732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It</w:t>
      </w:r>
      <w:r>
        <w:rPr>
          <w:rFonts w:ascii="Bookman Old Style" w:eastAsia="Times New Roman" w:hAnsi="Bookman Old Style" w:cs="Times New Roman"/>
          <w:sz w:val="24"/>
          <w:szCs w:val="24"/>
        </w:rPr>
        <w:t>’s Christmas David! By David Shannon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Ni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ght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After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Christmas </w:t>
      </w:r>
      <w:r w:rsidRPr="00007A07">
        <w:rPr>
          <w:rFonts w:ascii="Bookman Old Style" w:eastAsia="Times New Roman" w:hAnsi="Bookman Old Style" w:cs="Times New Roman"/>
          <w:sz w:val="16"/>
          <w:szCs w:val="24"/>
        </w:rPr>
        <w:t>by James Stevenson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>Christmas by Trudi Strain Trueit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rry Christmas, Squirrels! </w:t>
      </w:r>
      <w:proofErr w:type="gramStart"/>
      <w:r w:rsidRPr="00007A07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007A07">
        <w:rPr>
          <w:rFonts w:ascii="Bookman Old Style" w:eastAsia="Times New Roman" w:hAnsi="Bookman Old Style" w:cs="Times New Roman"/>
          <w:sz w:val="20"/>
          <w:szCs w:val="24"/>
        </w:rPr>
        <w:t xml:space="preserve"> Nancy Rose</w:t>
      </w:r>
    </w:p>
    <w:p w:rsidR="00ED3C99" w:rsidRPr="00ED3C99" w:rsidRDefault="00ED3C99" w:rsidP="00ED3C9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Ce</w:t>
      </w:r>
      <w:r>
        <w:rPr>
          <w:rFonts w:ascii="Bookman Old Style" w:eastAsia="Times New Roman" w:hAnsi="Bookman Old Style" w:cs="Times New Roman"/>
          <w:sz w:val="24"/>
          <w:szCs w:val="24"/>
        </w:rPr>
        <w:t>lebrations by Tom Williams</w:t>
      </w:r>
    </w:p>
    <w:p w:rsidR="00007A07" w:rsidRPr="00960493" w:rsidRDefault="00960493" w:rsidP="00960493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rry Christmas Mouse! </w:t>
      </w:r>
      <w:proofErr w:type="gramStart"/>
      <w:r w:rsidRPr="00960493">
        <w:rPr>
          <w:rFonts w:ascii="Bookman Old Style" w:eastAsia="Times New Roman" w:hAnsi="Bookman Old Style" w:cs="Times New Roman"/>
          <w:szCs w:val="24"/>
        </w:rPr>
        <w:t>by</w:t>
      </w:r>
      <w:proofErr w:type="gramEnd"/>
      <w:r w:rsidRPr="00960493">
        <w:rPr>
          <w:rFonts w:ascii="Bookman Old Style" w:eastAsia="Times New Roman" w:hAnsi="Bookman Old Style" w:cs="Times New Roman"/>
          <w:szCs w:val="24"/>
        </w:rPr>
        <w:t xml:space="preserve"> Laura Numeroff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 xml:space="preserve">Cinco de </w:t>
      </w:r>
      <w:proofErr w:type="gramStart"/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mayo</w:t>
      </w:r>
      <w:proofErr w:type="gramEnd"/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>Cinco de Mayo by Mary Dodson Wade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  <w:lang w:val="es-US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  <w:lang w:val="es-US"/>
        </w:rPr>
        <w:t>Day of the dead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val="es-US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El</w:t>
      </w:r>
      <w:r w:rsidRPr="00007A07"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 Dia de los Muertos </w:t>
      </w:r>
      <w:r w:rsidRPr="00007A07">
        <w:rPr>
          <w:rFonts w:ascii="Bookman Old Style" w:eastAsia="Times New Roman" w:hAnsi="Bookman Old Style" w:cs="Times New Roman"/>
          <w:sz w:val="20"/>
          <w:szCs w:val="24"/>
          <w:lang w:val="es-US"/>
        </w:rPr>
        <w:t>by Mary Dodson Wade</w:t>
      </w:r>
    </w:p>
    <w:p w:rsidR="00007A07" w:rsidRPr="007E0742" w:rsidRDefault="007E0742" w:rsidP="00007A07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y of the Dead (Bilingual) </w:t>
      </w:r>
      <w:r w:rsidRPr="007E0742">
        <w:rPr>
          <w:rFonts w:ascii="Bookman Old Style" w:eastAsia="Times New Roman" w:hAnsi="Bookman Old Style" w:cs="Times New Roman"/>
          <w:sz w:val="18"/>
          <w:szCs w:val="24"/>
        </w:rPr>
        <w:t>by Bob Barner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Earth day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Ea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rth Day by Trudi Strain Trueit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</w:p>
    <w:p w:rsidR="00A55909" w:rsidRDefault="00A55909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A55909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Father’s day</w:t>
      </w:r>
    </w:p>
    <w:p w:rsidR="00A55909" w:rsidRPr="00A55909" w:rsidRDefault="00A55909" w:rsidP="00007A07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oggy’s Day with Dad </w:t>
      </w:r>
      <w:r w:rsidRPr="00A55909">
        <w:rPr>
          <w:rFonts w:ascii="Bookman Old Style" w:eastAsia="Times New Roman" w:hAnsi="Bookman Old Style" w:cs="Times New Roman"/>
          <w:szCs w:val="24"/>
        </w:rPr>
        <w:t>by Jonathan London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 xml:space="preserve">Flag </w:t>
      </w:r>
      <w:proofErr w:type="gramStart"/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day</w:t>
      </w:r>
      <w:proofErr w:type="gramEnd"/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Fl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ag Day by Kelly Bennett</w:t>
      </w:r>
    </w:p>
    <w:p w:rsidR="00007A07" w:rsidRPr="00960493" w:rsidRDefault="00960493" w:rsidP="00007A0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at is the Story of Our Flag? </w:t>
      </w:r>
      <w:proofErr w:type="gramStart"/>
      <w:r w:rsidRPr="00960493">
        <w:rPr>
          <w:rFonts w:ascii="Bookman Old Style" w:eastAsia="Times New Roman" w:hAnsi="Bookman Old Style" w:cs="Times New Roman"/>
          <w:sz w:val="16"/>
          <w:szCs w:val="24"/>
        </w:rPr>
        <w:t>by</w:t>
      </w:r>
      <w:proofErr w:type="gramEnd"/>
      <w:r w:rsidRPr="00960493">
        <w:rPr>
          <w:rFonts w:ascii="Bookman Old Style" w:eastAsia="Times New Roman" w:hAnsi="Bookman Old Style" w:cs="Times New Roman"/>
          <w:sz w:val="16"/>
          <w:szCs w:val="24"/>
        </w:rPr>
        <w:t xml:space="preserve"> Janice Behrens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Halloween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Te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eny Tiny Woman Retold </w:t>
      </w:r>
      <w:r w:rsidRPr="00007A07">
        <w:rPr>
          <w:rFonts w:ascii="Bookman Old Style" w:eastAsia="Times New Roman" w:hAnsi="Bookman Old Style" w:cs="Times New Roman"/>
          <w:sz w:val="14"/>
          <w:szCs w:val="24"/>
        </w:rPr>
        <w:t>by Jan O’Conner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ve Little Pumpkins </w:t>
      </w:r>
      <w:r w:rsidRPr="00007A07">
        <w:rPr>
          <w:rFonts w:ascii="Bookman Old Style" w:eastAsia="Times New Roman" w:hAnsi="Bookman Old Style" w:cs="Times New Roman"/>
          <w:szCs w:val="24"/>
        </w:rPr>
        <w:t>by Iris Van Rynbach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ve Little Pumpkins </w:t>
      </w:r>
      <w:r w:rsidRPr="00007A07">
        <w:rPr>
          <w:rFonts w:ascii="Bookman Old Style" w:eastAsia="Times New Roman" w:hAnsi="Bookman Old Style" w:cs="Times New Roman"/>
          <w:sz w:val="20"/>
          <w:szCs w:val="24"/>
        </w:rPr>
        <w:t xml:space="preserve">by William Boniface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Five Little Pumpkins </w:t>
      </w:r>
      <w:r w:rsidRPr="00007A07">
        <w:rPr>
          <w:rFonts w:ascii="Bookman Old Style" w:eastAsia="Times New Roman" w:hAnsi="Bookman Old Style" w:cs="Times New Roman"/>
          <w:szCs w:val="24"/>
        </w:rPr>
        <w:t xml:space="preserve">by Dan Yaccarino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eep Trick or Treat by Nancy Shaw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Mr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. Pumpkin by Lorelei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at Do Bats Do? </w:t>
      </w:r>
      <w:r w:rsidRPr="00007A07">
        <w:rPr>
          <w:rFonts w:ascii="Bookman Old Style" w:eastAsia="Times New Roman" w:hAnsi="Bookman Old Style" w:cs="Times New Roman"/>
          <w:sz w:val="18"/>
          <w:szCs w:val="24"/>
        </w:rPr>
        <w:t>By Melvin and Grace Berger</w:t>
      </w:r>
    </w:p>
    <w:p w:rsidR="00B4779C" w:rsidRPr="00B4779C" w:rsidRDefault="00B4779C" w:rsidP="00B4779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>
        <w:rPr>
          <w:rFonts w:ascii="Bookman Old Style" w:eastAsia="Times New Roman" w:hAnsi="Bookman Old Style" w:cs="Times New Roman"/>
          <w:sz w:val="24"/>
          <w:szCs w:val="24"/>
        </w:rPr>
        <w:t>ppled Apples by Jan Carr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Pu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mpkin Patch </w:t>
      </w:r>
      <w:r w:rsidRPr="00007A07">
        <w:rPr>
          <w:rFonts w:ascii="Bookman Old Style" w:eastAsia="Times New Roman" w:hAnsi="Bookman Old Style" w:cs="Times New Roman"/>
          <w:sz w:val="20"/>
          <w:szCs w:val="24"/>
        </w:rPr>
        <w:t>by Margaret McNamara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Pe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rfect Pumpkins by Jeff Bauer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007A07">
        <w:rPr>
          <w:rFonts w:ascii="Bookman Old Style" w:eastAsia="Times New Roman" w:hAnsi="Bookman Old Style" w:cs="Times New Roman"/>
          <w:sz w:val="18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18"/>
          <w:szCs w:val="24"/>
          <w:u w:val="single"/>
        </w:rPr>
        <w:t>Li</w:t>
      </w:r>
      <w:r w:rsidRPr="00007A07">
        <w:rPr>
          <w:rFonts w:ascii="Bookman Old Style" w:eastAsia="Times New Roman" w:hAnsi="Bookman Old Style" w:cs="Times New Roman"/>
          <w:sz w:val="18"/>
          <w:szCs w:val="24"/>
        </w:rPr>
        <w:t xml:space="preserve">ttle Old Lady Who was Not Afraid of Anything </w:t>
      </w:r>
    </w:p>
    <w:p w:rsidR="00007A07" w:rsidRPr="00007A07" w:rsidRDefault="00007A07" w:rsidP="00007A07">
      <w:pPr>
        <w:spacing w:after="0" w:line="240" w:lineRule="auto"/>
        <w:ind w:left="2160" w:firstLine="720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007A07">
        <w:rPr>
          <w:rFonts w:ascii="Bookman Old Style" w:eastAsia="Times New Roman" w:hAnsi="Bookman Old Style" w:cs="Times New Roman"/>
          <w:sz w:val="18"/>
          <w:szCs w:val="24"/>
        </w:rPr>
        <w:t>by</w:t>
      </w:r>
      <w:proofErr w:type="gramEnd"/>
      <w:r w:rsidRPr="00007A07">
        <w:rPr>
          <w:rFonts w:ascii="Bookman Old Style" w:eastAsia="Times New Roman" w:hAnsi="Bookman Old Style" w:cs="Times New Roman"/>
          <w:sz w:val="18"/>
          <w:szCs w:val="24"/>
        </w:rPr>
        <w:t xml:space="preserve"> Linda Williams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Fu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nnybones by Janet and Allan Ahlberg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o Many Pumpkins by Linda White</w:t>
      </w:r>
    </w:p>
    <w:p w:rsidR="006A68EE" w:rsidRPr="006A68EE" w:rsidRDefault="006A68EE" w:rsidP="006A68E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No Tengo Meido!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lloween by Trudi Strain Trueit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Boo! To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You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, too!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0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Sp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ooky Wheels on the Bus </w:t>
      </w:r>
      <w:r w:rsidRPr="00007A07">
        <w:rPr>
          <w:rFonts w:ascii="Bookman Old Style" w:eastAsia="Times New Roman" w:hAnsi="Bookman Old Style" w:cs="Times New Roman"/>
          <w:sz w:val="10"/>
          <w:szCs w:val="24"/>
        </w:rPr>
        <w:t>by J.Elizabeth Mills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La Calabaza Perfecta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Sp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It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’s Pumpkin Time! By Zoe Hall</w:t>
      </w:r>
    </w:p>
    <w:p w:rsidR="00007A07" w:rsidRDefault="00A55909" w:rsidP="00E851B0">
      <w:pPr>
        <w:spacing w:after="0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Wi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tch Goes to School </w:t>
      </w:r>
      <w:r w:rsidRPr="00A65F99">
        <w:rPr>
          <w:rFonts w:ascii="Bookman Old Style" w:eastAsia="Times New Roman" w:hAnsi="Bookman Old Style" w:cs="Times New Roman"/>
          <w:sz w:val="20"/>
          <w:szCs w:val="24"/>
        </w:rPr>
        <w:t>by Norman Bridwell</w:t>
      </w:r>
    </w:p>
    <w:p w:rsidR="00E851B0" w:rsidRDefault="00E851B0" w:rsidP="00E851B0">
      <w:pPr>
        <w:spacing w:after="0"/>
        <w:rPr>
          <w:rFonts w:ascii="Bookman Old Style" w:eastAsia="Times New Roman" w:hAnsi="Bookman Old Style" w:cs="Times New Roman"/>
          <w:sz w:val="16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ppy Halloween Biscuit! </w:t>
      </w:r>
      <w:proofErr w:type="gramStart"/>
      <w:r w:rsidRPr="00E851B0">
        <w:rPr>
          <w:rFonts w:ascii="Bookman Old Style" w:eastAsia="Times New Roman" w:hAnsi="Bookman Old Style" w:cs="Times New Roman"/>
          <w:sz w:val="16"/>
          <w:szCs w:val="24"/>
        </w:rPr>
        <w:t>by</w:t>
      </w:r>
      <w:proofErr w:type="gramEnd"/>
      <w:r w:rsidRPr="00E851B0">
        <w:rPr>
          <w:rFonts w:ascii="Bookman Old Style" w:eastAsia="Times New Roman" w:hAnsi="Bookman Old Style" w:cs="Times New Roman"/>
          <w:sz w:val="16"/>
          <w:szCs w:val="24"/>
        </w:rPr>
        <w:t xml:space="preserve"> Alyssa Satin Capucilli</w:t>
      </w:r>
    </w:p>
    <w:p w:rsidR="007E0742" w:rsidRDefault="007E0742" w:rsidP="00E851B0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I’m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Not Scared! By Hans Wilhelm</w:t>
      </w:r>
    </w:p>
    <w:p w:rsidR="00ED3C99" w:rsidRDefault="00ED3C99" w:rsidP="00E851B0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>
        <w:rPr>
          <w:rFonts w:ascii="Bookman Old Style" w:eastAsia="Times New Roman" w:hAnsi="Bookman Old Style" w:cs="Times New Roman"/>
          <w:sz w:val="24"/>
          <w:szCs w:val="24"/>
        </w:rPr>
        <w:t>lloween Parade by Harriet Ziefert</w:t>
      </w:r>
    </w:p>
    <w:p w:rsidR="006A68EE" w:rsidRPr="006A68EE" w:rsidRDefault="006A68EE" w:rsidP="00E851B0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>
        <w:rPr>
          <w:rFonts w:ascii="Bookman Old Style" w:eastAsia="Times New Roman" w:hAnsi="Bookman Old Style" w:cs="Times New Roman"/>
          <w:sz w:val="24"/>
          <w:szCs w:val="24"/>
        </w:rPr>
        <w:t>lloween Surprises by Ann Schweninger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Hanukkah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On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the First Night of Hanukkah </w:t>
      </w:r>
      <w:r w:rsidRPr="00007A07">
        <w:rPr>
          <w:rFonts w:ascii="Bookman Old Style" w:eastAsia="Times New Roman" w:hAnsi="Bookman Old Style" w:cs="Times New Roman"/>
          <w:sz w:val="12"/>
          <w:szCs w:val="24"/>
        </w:rPr>
        <w:t>by Cecily Kaiser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nukkah by June Behrens</w:t>
      </w:r>
    </w:p>
    <w:p w:rsidR="00ED3C99" w:rsidRPr="00ED3C99" w:rsidRDefault="00ED3C99" w:rsidP="00ED3C9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Ce</w:t>
      </w:r>
      <w:r>
        <w:rPr>
          <w:rFonts w:ascii="Bookman Old Style" w:eastAsia="Times New Roman" w:hAnsi="Bookman Old Style" w:cs="Times New Roman"/>
          <w:sz w:val="24"/>
          <w:szCs w:val="24"/>
        </w:rPr>
        <w:t>lebrations by Tom Williams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Kwanzaa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First Kwanzaa Book by Deborah M. Newton Chocolate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gether for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Kw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anzaa by Juwanda G. Ford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 xml:space="preserve">Memorial </w:t>
      </w:r>
      <w:proofErr w:type="gramStart"/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day</w:t>
      </w:r>
      <w:proofErr w:type="gramEnd"/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morial Day by Jacqueline S. Cotton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proofErr w:type="gramStart"/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St.patrick’s</w:t>
      </w:r>
      <w:proofErr w:type="gramEnd"/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Ja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mie O’Rourke and the Big Potato </w:t>
      </w:r>
    </w:p>
    <w:p w:rsidR="00007A07" w:rsidRPr="00007A07" w:rsidRDefault="00007A07" w:rsidP="00007A07">
      <w:pPr>
        <w:spacing w:after="0" w:line="240" w:lineRule="auto"/>
        <w:ind w:left="2160" w:firstLine="720"/>
        <w:rPr>
          <w:rFonts w:ascii="Bookman Old Style" w:eastAsia="Times New Roman" w:hAnsi="Bookman Old Style" w:cs="Times New Roman"/>
          <w:sz w:val="20"/>
          <w:szCs w:val="24"/>
        </w:rPr>
      </w:pPr>
      <w:proofErr w:type="gramStart"/>
      <w:r w:rsidRPr="00007A07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007A07">
        <w:rPr>
          <w:rFonts w:ascii="Bookman Old Style" w:eastAsia="Times New Roman" w:hAnsi="Bookman Old Style" w:cs="Times New Roman"/>
          <w:sz w:val="20"/>
          <w:szCs w:val="24"/>
        </w:rPr>
        <w:t xml:space="preserve"> Tomie de Paola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.Patrick’s Day by Anne Rockwell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</w:rPr>
        <w:t>____</w:t>
      </w: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 xml:space="preserve">_ </w:t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Thanksgiving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ank you, Thanksgiving </w:t>
      </w:r>
      <w:r w:rsidRPr="00007A07">
        <w:rPr>
          <w:rFonts w:ascii="Bookman Old Style" w:eastAsia="Times New Roman" w:hAnsi="Bookman Old Style" w:cs="Times New Roman"/>
          <w:szCs w:val="24"/>
        </w:rPr>
        <w:t>by David Milgrin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de and Seek Turkeys </w:t>
      </w:r>
      <w:r w:rsidRPr="00007A07">
        <w:rPr>
          <w:rFonts w:ascii="Bookman Old Style" w:eastAsia="Times New Roman" w:hAnsi="Bookman Old Style" w:cs="Times New Roman"/>
          <w:szCs w:val="24"/>
        </w:rPr>
        <w:t>by Judith Enderle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Ve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ry First Thanksgiving Day </w:t>
      </w:r>
      <w:r w:rsidRPr="00007A07">
        <w:rPr>
          <w:rFonts w:ascii="Bookman Old Style" w:eastAsia="Times New Roman" w:hAnsi="Bookman Old Style" w:cs="Times New Roman"/>
          <w:sz w:val="10"/>
          <w:szCs w:val="24"/>
        </w:rPr>
        <w:t>by Rhonda Greene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0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acias,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The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Thanksgiving Turkey </w:t>
      </w:r>
      <w:r w:rsidRPr="00007A07">
        <w:rPr>
          <w:rFonts w:ascii="Bookman Old Style" w:eastAsia="Times New Roman" w:hAnsi="Bookman Old Style" w:cs="Times New Roman"/>
          <w:sz w:val="10"/>
          <w:szCs w:val="24"/>
        </w:rPr>
        <w:t>by Joy Cowley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Ug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ly Pumpkin by Dave Horowitz</w:t>
      </w:r>
    </w:p>
    <w:p w:rsidR="003822F7" w:rsidRDefault="003822F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Valentine’s</w:t>
      </w:r>
    </w:p>
    <w:p w:rsidR="003822F7" w:rsidRPr="003822F7" w:rsidRDefault="003822F7" w:rsidP="00007A0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Di</w:t>
      </w:r>
      <w:r>
        <w:rPr>
          <w:rFonts w:ascii="Bookman Old Style" w:eastAsia="Times New Roman" w:hAnsi="Bookman Old Style" w:cs="Times New Roman"/>
          <w:sz w:val="24"/>
          <w:szCs w:val="24"/>
        </w:rPr>
        <w:t>nofours ‘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It’s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Valentine’s Day!’ </w:t>
      </w:r>
      <w:r w:rsidRPr="003822F7">
        <w:rPr>
          <w:rFonts w:ascii="Bookman Old Style" w:eastAsia="Times New Roman" w:hAnsi="Bookman Old Style" w:cs="Times New Roman"/>
          <w:sz w:val="16"/>
          <w:szCs w:val="24"/>
        </w:rPr>
        <w:t>by Steve Metzger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Veteran’s Day</w:t>
      </w:r>
    </w:p>
    <w:p w:rsidR="003822F7" w:rsidRPr="003822F7" w:rsidRDefault="00007A07" w:rsidP="003822F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Ve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ter</w:t>
      </w:r>
      <w:r w:rsidR="003822F7">
        <w:rPr>
          <w:rFonts w:ascii="Bookman Old Style" w:eastAsia="Times New Roman" w:hAnsi="Bookman Old Style" w:cs="Times New Roman"/>
          <w:sz w:val="24"/>
          <w:szCs w:val="24"/>
        </w:rPr>
        <w:t>an’s Day by Jacquelin S. Cotton</w:t>
      </w:r>
    </w:p>
    <w:p w:rsidR="00007A07" w:rsidRPr="00007A07" w:rsidRDefault="00007A07" w:rsidP="003822F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Homes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animals</w:t>
      </w:r>
      <w:proofErr w:type="gramEnd"/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’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ere Do Birds Live? By Betsey Chessen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imal Homes by Betsey Chessen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use is a House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For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Me </w:t>
      </w:r>
      <w:r w:rsidRPr="00007A07">
        <w:rPr>
          <w:rFonts w:ascii="Bookman Old Style" w:eastAsia="Times New Roman" w:hAnsi="Bookman Old Style" w:cs="Times New Roman"/>
          <w:sz w:val="12"/>
          <w:szCs w:val="24"/>
        </w:rPr>
        <w:t>by Mary Ann Hoberman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me in a Tree by JoAnne Nelson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ere Does the Brown Bear Go?</w:t>
      </w:r>
    </w:p>
    <w:p w:rsidR="00007A07" w:rsidRPr="00007A07" w:rsidRDefault="00007A07" w:rsidP="00007A07">
      <w:pPr>
        <w:spacing w:after="0" w:line="240" w:lineRule="auto"/>
        <w:ind w:left="2160" w:firstLine="720"/>
        <w:rPr>
          <w:rFonts w:ascii="Bookman Old Style" w:eastAsia="Times New Roman" w:hAnsi="Bookman Old Style" w:cs="Times New Roman"/>
          <w:sz w:val="20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 </w:t>
      </w:r>
      <w:r w:rsidRPr="00007A07">
        <w:rPr>
          <w:rFonts w:ascii="Bookman Old Style" w:eastAsia="Times New Roman" w:hAnsi="Bookman Old Style" w:cs="Times New Roman"/>
          <w:sz w:val="20"/>
          <w:szCs w:val="24"/>
        </w:rPr>
        <w:t>By Nicki Weiss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lamander Room by Anne Mazer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wns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Down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Underground 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use for Hermit Crab by Eric Carle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Fo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otprints in the Snow </w:t>
      </w:r>
      <w:r w:rsidRPr="00007A07">
        <w:rPr>
          <w:rFonts w:ascii="Bookman Old Style" w:eastAsia="Times New Roman" w:hAnsi="Bookman Old Style" w:cs="Times New Roman"/>
          <w:sz w:val="20"/>
          <w:szCs w:val="24"/>
        </w:rPr>
        <w:t>by Cynthia Benjamin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rds and their Nests </w:t>
      </w:r>
      <w:r w:rsidRPr="00007A07">
        <w:rPr>
          <w:rFonts w:ascii="Bookman Old Style" w:eastAsia="Times New Roman" w:hAnsi="Bookman Old Style" w:cs="Times New Roman"/>
          <w:szCs w:val="24"/>
        </w:rPr>
        <w:t>by Linda Tagliaferro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bbits and their Burrows </w:t>
      </w:r>
      <w:r w:rsidRPr="00007A07">
        <w:rPr>
          <w:rFonts w:ascii="Bookman Old Style" w:eastAsia="Times New Roman" w:hAnsi="Bookman Old Style" w:cs="Times New Roman"/>
          <w:sz w:val="16"/>
          <w:szCs w:val="24"/>
        </w:rPr>
        <w:t>by Linda Tagliaferro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Fo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xes and their Dens by Martha Rustad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ars and their Dens </w:t>
      </w:r>
      <w:r w:rsidRPr="00007A07">
        <w:rPr>
          <w:rFonts w:ascii="Bookman Old Style" w:eastAsia="Times New Roman" w:hAnsi="Bookman Old Style" w:cs="Times New Roman"/>
          <w:szCs w:val="24"/>
        </w:rPr>
        <w:t>by Linda Tagliaferro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es and their Hives by Linda Tagliaferro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me for a Bunny </w:t>
      </w:r>
      <w:r w:rsidRPr="00007A07">
        <w:rPr>
          <w:rFonts w:ascii="Bookman Old Style" w:eastAsia="Times New Roman" w:hAnsi="Bookman Old Style" w:cs="Times New Roman"/>
          <w:szCs w:val="24"/>
        </w:rPr>
        <w:t>by Margaret Wise Brown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proofErr w:type="gramStart"/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peoples</w:t>
      </w:r>
      <w:proofErr w:type="gramEnd"/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’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use is a House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For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Me </w:t>
      </w:r>
      <w:r w:rsidRPr="00007A07">
        <w:rPr>
          <w:rFonts w:ascii="Bookman Old Style" w:eastAsia="Times New Roman" w:hAnsi="Bookman Old Style" w:cs="Times New Roman"/>
          <w:sz w:val="12"/>
          <w:szCs w:val="24"/>
        </w:rPr>
        <w:t>by Mary Ann Hoberman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uses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Around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the World </w:t>
      </w:r>
      <w:r w:rsidRPr="00007A07">
        <w:rPr>
          <w:rFonts w:ascii="Bookman Old Style" w:eastAsia="Times New Roman" w:hAnsi="Bookman Old Style" w:cs="Times New Roman"/>
          <w:sz w:val="18"/>
          <w:szCs w:val="24"/>
        </w:rPr>
        <w:t>(Board Book, small)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ere Does the Brown Bear Go? </w:t>
      </w:r>
    </w:p>
    <w:p w:rsidR="00007A07" w:rsidRPr="00007A07" w:rsidRDefault="00007A07" w:rsidP="00007A07">
      <w:pPr>
        <w:spacing w:after="0" w:line="240" w:lineRule="auto"/>
        <w:ind w:left="2160" w:firstLine="720"/>
        <w:rPr>
          <w:rFonts w:ascii="Bookman Old Style" w:eastAsia="Times New Roman" w:hAnsi="Bookman Old Style" w:cs="Times New Roman"/>
          <w:sz w:val="20"/>
          <w:szCs w:val="24"/>
        </w:rPr>
      </w:pPr>
      <w:r w:rsidRPr="00007A07">
        <w:rPr>
          <w:rFonts w:ascii="Bookman Old Style" w:eastAsia="Times New Roman" w:hAnsi="Bookman Old Style" w:cs="Times New Roman"/>
          <w:sz w:val="20"/>
          <w:szCs w:val="24"/>
        </w:rPr>
        <w:t>By Nicki Weiss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Ja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ck’s House by Karen Magnuson Beil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ttle Prairie House </w:t>
      </w:r>
      <w:r w:rsidRPr="00007A07">
        <w:rPr>
          <w:rFonts w:ascii="Bookman Old Style" w:eastAsia="Times New Roman" w:hAnsi="Bookman Old Style" w:cs="Times New Roman"/>
          <w:sz w:val="20"/>
          <w:szCs w:val="24"/>
        </w:rPr>
        <w:t>by Laura Ingalls Wilder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g Orange Splot </w:t>
      </w:r>
      <w:r w:rsidRPr="00007A07">
        <w:rPr>
          <w:rFonts w:ascii="Bookman Old Style" w:eastAsia="Times New Roman" w:hAnsi="Bookman Old Style" w:cs="Times New Roman"/>
          <w:sz w:val="16"/>
          <w:szCs w:val="24"/>
        </w:rPr>
        <w:t>by Daniel Manus Pinkwater</w:t>
      </w:r>
    </w:p>
    <w:p w:rsidR="00007A07" w:rsidRPr="00007A07" w:rsidRDefault="00007A07" w:rsidP="00016B75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mmers, Nails, Planks, and Paint- </w:t>
      </w:r>
    </w:p>
    <w:p w:rsidR="00007A07" w:rsidRDefault="00007A07" w:rsidP="00016B75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uses by Marzia Fries</w:t>
      </w:r>
    </w:p>
    <w:p w:rsidR="00016B75" w:rsidRPr="00016B75" w:rsidRDefault="00016B75" w:rsidP="00016B75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mes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Around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the World by Julie Haydon</w:t>
      </w:r>
    </w:p>
    <w:p w:rsidR="00016B75" w:rsidRPr="00016B75" w:rsidRDefault="00016B75" w:rsidP="00016B75">
      <w:pPr>
        <w:spacing w:after="0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Honesty/telling the truth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“Social-Emotional, Honesty”)</w:t>
      </w:r>
    </w:p>
    <w:p w:rsidR="00007A07" w:rsidRDefault="00F8240C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proofErr w:type="gramStart"/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how</w:t>
      </w:r>
      <w:proofErr w:type="gramEnd"/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 xml:space="preserve"> things are made </w:t>
      </w:r>
    </w:p>
    <w:p w:rsidR="00F8240C" w:rsidRDefault="00F8240C" w:rsidP="00007A0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(See “FACTORIES”)</w:t>
      </w:r>
    </w:p>
    <w:p w:rsidR="00F8240C" w:rsidRPr="00F8240C" w:rsidRDefault="00F8240C" w:rsidP="00007A0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Hugs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uggle Wuggle by Jonathan London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I L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ove Hugs by Lara Jones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Mommy Hugs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Hugs and Kisses </w:t>
      </w:r>
      <w:r w:rsidRPr="00007A07">
        <w:rPr>
          <w:rFonts w:ascii="Bookman Old Style" w:eastAsia="Times New Roman" w:hAnsi="Bookman Old Style" w:cs="Times New Roman"/>
          <w:szCs w:val="24"/>
        </w:rPr>
        <w:t xml:space="preserve">by Christopher + Eve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Daddy Cuddles by Anne and Georg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A3530C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Imagination</w:t>
      </w:r>
      <w:r w:rsidR="00A3530C">
        <w:rPr>
          <w:rFonts w:ascii="Felix Titling" w:eastAsia="Times New Roman" w:hAnsi="Felix Titling" w:cs="Times New Roman"/>
          <w:sz w:val="24"/>
          <w:szCs w:val="24"/>
          <w:u w:val="single"/>
        </w:rPr>
        <w:t xml:space="preserve"> (see also “Playing”)</w:t>
      </w:r>
    </w:p>
    <w:p w:rsidR="00007A07" w:rsidRPr="00A3530C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ere the Wild Things Are </w:t>
      </w:r>
      <w:r w:rsidRPr="00A3530C">
        <w:rPr>
          <w:rFonts w:ascii="Bookman Old Style" w:eastAsia="Times New Roman" w:hAnsi="Bookman Old Style" w:cs="Times New Roman"/>
          <w:sz w:val="20"/>
          <w:szCs w:val="24"/>
        </w:rPr>
        <w:t>by Maurice Sendak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imal Action ABC by Karen Pandell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Am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azing Grace by Mary Hoffman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If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I Ran the Zoo by Dr.Seuss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No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t a Box by Antoinette Portis</w:t>
      </w:r>
    </w:p>
    <w:p w:rsidR="00007A07" w:rsidRDefault="00007A07" w:rsidP="00E12E85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gher! Higher! By Leslie Patricelli</w:t>
      </w:r>
    </w:p>
    <w:p w:rsidR="00A65F99" w:rsidRDefault="00A65F99" w:rsidP="00E12E85">
      <w:pPr>
        <w:spacing w:after="0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Wi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tch Goes to School </w:t>
      </w:r>
      <w:r w:rsidRPr="00A65F99">
        <w:rPr>
          <w:rFonts w:ascii="Bookman Old Style" w:eastAsia="Times New Roman" w:hAnsi="Bookman Old Style" w:cs="Times New Roman"/>
          <w:sz w:val="20"/>
          <w:szCs w:val="24"/>
        </w:rPr>
        <w:t>by Norman Bridwell</w:t>
      </w:r>
    </w:p>
    <w:p w:rsidR="00E12E85" w:rsidRDefault="00E12E85" w:rsidP="00E12E85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Pe</w:t>
      </w:r>
      <w:r>
        <w:rPr>
          <w:rFonts w:ascii="Bookman Old Style" w:eastAsia="Times New Roman" w:hAnsi="Bookman Old Style" w:cs="Times New Roman"/>
          <w:sz w:val="24"/>
          <w:szCs w:val="24"/>
        </w:rPr>
        <w:t>te’s a Pizza by William Steig</w:t>
      </w:r>
    </w:p>
    <w:p w:rsidR="00F43E46" w:rsidRDefault="00F43E46" w:rsidP="00E12E85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Clara y Asha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por Eric Rohmann</w:t>
      </w:r>
    </w:p>
    <w:p w:rsidR="003620A3" w:rsidRPr="002F28A4" w:rsidRDefault="003620A3" w:rsidP="003620A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Li</w:t>
      </w:r>
      <w:r>
        <w:rPr>
          <w:rFonts w:ascii="Bookman Old Style" w:eastAsia="Times New Roman" w:hAnsi="Bookman Old Style" w:cs="Times New Roman"/>
          <w:sz w:val="24"/>
          <w:szCs w:val="24"/>
        </w:rPr>
        <w:t>ttle Bear by Else Holmelund Minarik</w:t>
      </w:r>
    </w:p>
    <w:p w:rsidR="00960493" w:rsidRDefault="00960493" w:rsidP="00E12E85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If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by Sarah Perry</w:t>
      </w:r>
    </w:p>
    <w:p w:rsidR="00CC2C27" w:rsidRPr="00CC2C27" w:rsidRDefault="00CC2C27" w:rsidP="00E12E85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No</w:t>
      </w:r>
      <w:r>
        <w:rPr>
          <w:rFonts w:ascii="Bookman Old Style" w:eastAsia="Times New Roman" w:hAnsi="Bookman Old Style" w:cs="Times New Roman"/>
          <w:sz w:val="24"/>
          <w:szCs w:val="24"/>
        </w:rPr>
        <w:t>t a Box by Antoinette Portis</w:t>
      </w:r>
    </w:p>
    <w:p w:rsidR="00A65F99" w:rsidRDefault="00A65F99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Inclusion</w:t>
      </w:r>
    </w:p>
    <w:p w:rsidR="00A65F99" w:rsidRPr="00A65F99" w:rsidRDefault="00A65F99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Brother Matthew by Mary Thompson</w:t>
      </w:r>
    </w:p>
    <w:p w:rsidR="00ED3C99" w:rsidRDefault="00ED3C99" w:rsidP="00ED3C9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>
        <w:rPr>
          <w:rFonts w:ascii="Bookman Old Style" w:eastAsia="Times New Roman" w:hAnsi="Bookman Old Style" w:cs="Times New Roman"/>
          <w:sz w:val="24"/>
          <w:szCs w:val="24"/>
        </w:rPr>
        <w:t>ester’s Way by Kevin Henkes</w:t>
      </w:r>
    </w:p>
    <w:p w:rsidR="00CC2C27" w:rsidRPr="00CC2C27" w:rsidRDefault="00CC2C27" w:rsidP="00ED3C9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>
        <w:rPr>
          <w:rFonts w:ascii="Bookman Old Style" w:eastAsia="Times New Roman" w:hAnsi="Bookman Old Style" w:cs="Times New Roman"/>
          <w:sz w:val="24"/>
          <w:szCs w:val="24"/>
        </w:rPr>
        <w:t>day is Monday by Eric Carle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Insects, bugs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gs by Nancy Winslow Parker 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ail’s Spell by Joanne Ryder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Ic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ky Bug Alphabet Book </w:t>
      </w:r>
      <w:r w:rsidRPr="00007A07">
        <w:rPr>
          <w:rFonts w:ascii="Bookman Old Style" w:eastAsia="Times New Roman" w:hAnsi="Bookman Old Style" w:cs="Times New Roman"/>
          <w:sz w:val="18"/>
          <w:szCs w:val="24"/>
        </w:rPr>
        <w:t>by Jerry Pallotta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Ic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ky Bug Counting Book </w:t>
      </w:r>
      <w:r w:rsidRPr="00007A07">
        <w:rPr>
          <w:rFonts w:ascii="Bookman Old Style" w:eastAsia="Times New Roman" w:hAnsi="Bookman Old Style" w:cs="Times New Roman"/>
          <w:sz w:val="16"/>
          <w:szCs w:val="24"/>
        </w:rPr>
        <w:t>by Jerry Pallotta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w to Hide a Butterfly by Ruth Heller 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ggest House in the World </w:t>
      </w:r>
      <w:r w:rsidRPr="00007A07">
        <w:rPr>
          <w:rFonts w:ascii="Bookman Old Style" w:eastAsia="Times New Roman" w:hAnsi="Bookman Old Style" w:cs="Times New Roman"/>
          <w:sz w:val="16"/>
          <w:szCs w:val="24"/>
        </w:rPr>
        <w:t>by Leo Lionni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nster Bugs by Lucille Recht Penner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Ga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rden Friends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Sp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iders, Bugs and other Insects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Just Bugs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>Many Eating Bugs by Peter + Faith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Ve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ry Busy Spider by Eric Carle +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I L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ove Bugs! By Emma Dodd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Insects, real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at Is An Insect? By Susan Canizares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at do Insects Do? By Susan Canizares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ere do Insects Live? </w:t>
      </w:r>
      <w:r w:rsidRPr="00007A07">
        <w:rPr>
          <w:rFonts w:ascii="Bookman Old Style" w:eastAsia="Times New Roman" w:hAnsi="Bookman Old Style" w:cs="Times New Roman"/>
          <w:sz w:val="20"/>
          <w:szCs w:val="24"/>
        </w:rPr>
        <w:t>By Susan Canizares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Ve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ry Hungry Caterpillar </w:t>
      </w:r>
      <w:r w:rsidRPr="00007A07">
        <w:rPr>
          <w:rFonts w:ascii="Bookman Old Style" w:eastAsia="Times New Roman" w:hAnsi="Bookman Old Style" w:cs="Times New Roman"/>
          <w:szCs w:val="24"/>
        </w:rPr>
        <w:t>by Eric Carle</w:t>
      </w:r>
    </w:p>
    <w:p w:rsidR="00A3530C" w:rsidRPr="00A3530C" w:rsidRDefault="00A3530C" w:rsidP="00007A07">
      <w:pPr>
        <w:spacing w:after="0" w:line="240" w:lineRule="auto"/>
        <w:rPr>
          <w:rFonts w:ascii="Bookman Old Style" w:eastAsia="Times New Roman" w:hAnsi="Bookman Old Style" w:cs="Times New Roman"/>
          <w:sz w:val="8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La Oruga Muy Hambrienta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Ve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ry Quiet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Cricket  </w:t>
      </w:r>
      <w:r w:rsidRPr="00007A07">
        <w:rPr>
          <w:rFonts w:ascii="Bookman Old Style" w:eastAsia="Times New Roman" w:hAnsi="Bookman Old Style" w:cs="Times New Roman"/>
          <w:szCs w:val="24"/>
        </w:rPr>
        <w:t>by</w:t>
      </w:r>
      <w:proofErr w:type="gramEnd"/>
      <w:r w:rsidRPr="00007A07">
        <w:rPr>
          <w:rFonts w:ascii="Bookman Old Style" w:eastAsia="Times New Roman" w:hAnsi="Bookman Old Style" w:cs="Times New Roman"/>
          <w:szCs w:val="24"/>
        </w:rPr>
        <w:t xml:space="preserve"> Eric Carle 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+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Butt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erfly by Susan Canizares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Little Butterfly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gs by Nancy Winslow Parker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On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e Hundred Hungry Ants by Elinor J. Pinczes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Ol</w:t>
      </w:r>
      <w:r w:rsidR="00A3530C">
        <w:rPr>
          <w:rFonts w:ascii="Bookman Old Style" w:eastAsia="Times New Roman" w:hAnsi="Bookman Old Style" w:cs="Times New Roman"/>
          <w:sz w:val="24"/>
          <w:szCs w:val="24"/>
        </w:rPr>
        <w:t>d Black Fly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Te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n Little Ladybugs </w:t>
      </w:r>
      <w:r w:rsidRPr="00007A07">
        <w:rPr>
          <w:rFonts w:ascii="Bookman Old Style" w:eastAsia="Times New Roman" w:hAnsi="Bookman Old Style" w:cs="Times New Roman"/>
          <w:sz w:val="20"/>
          <w:szCs w:val="24"/>
        </w:rPr>
        <w:t xml:space="preserve">by Melanie Garth 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+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Sp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narch Butterfly by Gail Gibbons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narch Butterfly by David M. Schwartz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w to Hide a Butterfly by Ruth Heller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Tow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ns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Down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Underground by National Geographic Society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ckyard Insects by Millicent E. Selsam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La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dybug at Orchard Avenue by Kathleen Weidner Zoehfeld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>”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I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C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an’t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>” said the Ant by Polly Cameron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ts 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Ve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ry Lonely Firefly by Eric Carle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In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side an Ant Colony by Allan Fowley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es and their Hives by Linda Tagliaferro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terpillars &amp; Butterflies by Stephanie Tunbau</w:t>
      </w:r>
    </w:p>
    <w:p w:rsidR="001A6CEF" w:rsidRDefault="001A6CEF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Humpity- Bump! </w:t>
      </w:r>
      <w:r w:rsidRPr="001A6CEF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La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dybugs by Mia Posada</w:t>
      </w:r>
    </w:p>
    <w:p w:rsid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terpillar to Butterfly</w:t>
      </w:r>
    </w:p>
    <w:p w:rsidR="001A6CEF" w:rsidRPr="001A6CEF" w:rsidRDefault="001A6CEF" w:rsidP="00007A07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dybug Girl and the Bug Squad </w:t>
      </w:r>
      <w:r w:rsidRPr="001A6CEF">
        <w:rPr>
          <w:rFonts w:ascii="Bookman Old Style" w:eastAsia="Times New Roman" w:hAnsi="Bookman Old Style" w:cs="Times New Roman"/>
          <w:sz w:val="14"/>
          <w:szCs w:val="24"/>
        </w:rPr>
        <w:t>by David Somar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Te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n Little Ladybugs</w:t>
      </w:r>
    </w:p>
    <w:p w:rsidR="00007A07" w:rsidRPr="00007A07" w:rsidRDefault="00007A07" w:rsidP="00A3530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Insects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CA1F33" w:rsidRPr="00CA1F33" w:rsidRDefault="00CA1F33" w:rsidP="00A3530C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Beautiful Butterflies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Default="00007A07" w:rsidP="00A3530C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tterfly is Patient by Dianna +Sylvia</w:t>
      </w:r>
    </w:p>
    <w:p w:rsidR="00A3530C" w:rsidRPr="00A3530C" w:rsidRDefault="00A3530C" w:rsidP="00A3530C">
      <w:pPr>
        <w:spacing w:after="0"/>
        <w:rPr>
          <w:rFonts w:ascii="Bookman Old Style" w:eastAsia="Times New Roman" w:hAnsi="Bookman Old Style" w:cs="Times New Roman"/>
          <w:sz w:val="12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Las Moscas Zumbadoras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A3530C">
        <w:rPr>
          <w:rFonts w:ascii="Bookman Old Style" w:eastAsia="Times New Roman" w:hAnsi="Bookman Old Style" w:cs="Times New Roman"/>
          <w:sz w:val="12"/>
          <w:szCs w:val="24"/>
        </w:rPr>
        <w:t>por Joy Cowley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Jobs/careers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ahoma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ahoma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ahoma"/>
          <w:sz w:val="24"/>
          <w:szCs w:val="24"/>
          <w:u w:val="single"/>
        </w:rPr>
        <w:t>General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Em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ergency!  By Margaret + Alex 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at Do You Do? By William Wegman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Times New Roman" w:eastAsia="Times New Roman" w:hAnsi="Times New Roman" w:cs="Times New Roman"/>
          <w:sz w:val="24"/>
          <w:szCs w:val="24"/>
          <w:u w:val="single"/>
        </w:rPr>
        <w:t>I’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Busy Too! By Norma Simon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o Uses This? By Margaret Miller</w:t>
      </w:r>
    </w:p>
    <w:p w:rsid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At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Work by Richard Scarry</w:t>
      </w:r>
    </w:p>
    <w:p w:rsidR="00A65F99" w:rsidRDefault="00A65F99" w:rsidP="00A65F9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Bear, She Bear </w:t>
      </w:r>
      <w:r w:rsidRPr="00A65F99">
        <w:rPr>
          <w:rFonts w:ascii="Bookman Old Style" w:eastAsia="Times New Roman" w:hAnsi="Bookman Old Style" w:cs="Times New Roman"/>
          <w:sz w:val="20"/>
          <w:szCs w:val="24"/>
        </w:rPr>
        <w:t>by Stan and Jan Berenstain</w:t>
      </w:r>
    </w:p>
    <w:p w:rsidR="00A65F99" w:rsidRPr="00CE6087" w:rsidRDefault="00CE6087" w:rsidP="00007A0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Quien Hace Esto?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CE6087">
        <w:rPr>
          <w:rFonts w:ascii="Bookman Old Style" w:eastAsia="Times New Roman" w:hAnsi="Bookman Old Style" w:cs="Times New Roman"/>
          <w:sz w:val="16"/>
          <w:szCs w:val="24"/>
        </w:rPr>
        <w:t>por Barbara Luciano</w:t>
      </w:r>
    </w:p>
    <w:p w:rsidR="003C7776" w:rsidRPr="003C7776" w:rsidRDefault="003C7776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3C7776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Artist</w:t>
      </w:r>
    </w:p>
    <w:p w:rsidR="003C7776" w:rsidRPr="003C7776" w:rsidRDefault="003C7776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at Do Artists Use?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Susan Canizares 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Astronaut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ahoma"/>
          <w:szCs w:val="24"/>
        </w:rPr>
      </w:pPr>
      <w:r w:rsidRPr="00007A07">
        <w:rPr>
          <w:rFonts w:ascii="Bookman Old Style" w:eastAsia="Times New Roman" w:hAnsi="Bookman Old Style" w:cs="Tahoma"/>
          <w:sz w:val="24"/>
          <w:szCs w:val="24"/>
          <w:u w:val="single"/>
        </w:rPr>
        <w:t xml:space="preserve">I </w:t>
      </w:r>
      <w:proofErr w:type="gramStart"/>
      <w:r w:rsidRPr="00007A07">
        <w:rPr>
          <w:rFonts w:ascii="Bookman Old Style" w:eastAsia="Times New Roman" w:hAnsi="Bookman Old Style" w:cs="Tahoma"/>
          <w:sz w:val="24"/>
          <w:szCs w:val="24"/>
          <w:u w:val="single"/>
        </w:rPr>
        <w:t>W</w:t>
      </w:r>
      <w:r w:rsidRPr="00007A07">
        <w:rPr>
          <w:rFonts w:ascii="Bookman Old Style" w:eastAsia="Times New Roman" w:hAnsi="Bookman Old Style" w:cs="Tahoma"/>
          <w:sz w:val="24"/>
          <w:szCs w:val="24"/>
        </w:rPr>
        <w:t>ant</w:t>
      </w:r>
      <w:proofErr w:type="gramEnd"/>
      <w:r w:rsidRPr="00007A07">
        <w:rPr>
          <w:rFonts w:ascii="Bookman Old Style" w:eastAsia="Times New Roman" w:hAnsi="Bookman Old Style" w:cs="Tahoma"/>
          <w:sz w:val="24"/>
          <w:szCs w:val="24"/>
        </w:rPr>
        <w:t xml:space="preserve"> to be an Astronaut </w:t>
      </w:r>
      <w:r w:rsidRPr="00007A07">
        <w:rPr>
          <w:rFonts w:ascii="Bookman Old Style" w:eastAsia="Times New Roman" w:hAnsi="Bookman Old Style" w:cs="Tahoma"/>
          <w:szCs w:val="24"/>
        </w:rPr>
        <w:t>by Byron Barton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007A07">
        <w:rPr>
          <w:rFonts w:ascii="Bookman Old Style" w:eastAsia="Times New Roman" w:hAnsi="Bookman Old Style" w:cs="Tahoma"/>
          <w:sz w:val="24"/>
          <w:szCs w:val="24"/>
          <w:u w:val="single"/>
        </w:rPr>
        <w:t>Zo</w:t>
      </w:r>
      <w:r w:rsidRPr="00007A07">
        <w:rPr>
          <w:rFonts w:ascii="Bookman Old Style" w:eastAsia="Times New Roman" w:hAnsi="Bookman Old Style" w:cs="Tahoma"/>
          <w:sz w:val="24"/>
          <w:szCs w:val="24"/>
        </w:rPr>
        <w:t>om, Rocket, Zoom! By Margaret Mayo</w:t>
      </w:r>
    </w:p>
    <w:p w:rsidR="00CC2C27" w:rsidRPr="00CC2C27" w:rsidRDefault="00CC2C27" w:rsidP="00CC2C2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n’s Big Mission </w:t>
      </w:r>
      <w:r w:rsidRPr="00CC2C27">
        <w:rPr>
          <w:rFonts w:ascii="Bookman Old Style" w:eastAsia="Times New Roman" w:hAnsi="Bookman Old Style" w:cs="Times New Roman"/>
          <w:sz w:val="20"/>
          <w:szCs w:val="24"/>
        </w:rPr>
        <w:t>by Rose Blue + Corinne Nader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ahoma"/>
          <w:b/>
          <w:sz w:val="24"/>
          <w:szCs w:val="24"/>
          <w:u w:val="single"/>
        </w:rPr>
      </w:pPr>
    </w:p>
    <w:p w:rsidR="00F8240C" w:rsidRPr="00F8240C" w:rsidRDefault="00F8240C" w:rsidP="00007A07">
      <w:pPr>
        <w:spacing w:after="0" w:line="240" w:lineRule="auto"/>
        <w:rPr>
          <w:rFonts w:ascii="Felix Titling" w:eastAsia="Times New Roman" w:hAnsi="Felix Titling" w:cs="Tahoma"/>
          <w:sz w:val="24"/>
          <w:szCs w:val="24"/>
          <w:u w:val="single"/>
        </w:rPr>
      </w:pPr>
      <w:r w:rsidRPr="00F8240C">
        <w:rPr>
          <w:rFonts w:ascii="Felix Titling" w:eastAsia="Times New Roman" w:hAnsi="Felix Titling" w:cs="Tahoma"/>
          <w:sz w:val="24"/>
          <w:szCs w:val="24"/>
          <w:u w:val="single"/>
        </w:rPr>
        <w:tab/>
        <w:t>Blacksmith</w:t>
      </w:r>
    </w:p>
    <w:p w:rsidR="00F8240C" w:rsidRPr="00F8240C" w:rsidRDefault="00F8240C" w:rsidP="00F8240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>
        <w:rPr>
          <w:rFonts w:ascii="Bookman Old Style" w:eastAsia="Times New Roman" w:hAnsi="Bookman Old Style" w:cs="Times New Roman"/>
          <w:sz w:val="24"/>
          <w:szCs w:val="24"/>
        </w:rPr>
        <w:t>rking with Metal by Heather Hammonds</w:t>
      </w:r>
    </w:p>
    <w:p w:rsidR="00F8240C" w:rsidRPr="00F8240C" w:rsidRDefault="00F8240C" w:rsidP="00007A07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ahoma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ahoma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ahoma"/>
          <w:sz w:val="24"/>
          <w:szCs w:val="24"/>
          <w:u w:val="single"/>
        </w:rPr>
        <w:t xml:space="preserve">Carpenters/construction 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mmers, Nails, Planks, and Paint- 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g Dig by Paul Stickland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adwork by Sally Sutton</w:t>
      </w:r>
    </w:p>
    <w:p w:rsidR="00B45D76" w:rsidRPr="00B45D76" w:rsidRDefault="00B45D76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B45D76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Cowboys (ranchers)</w:t>
      </w:r>
    </w:p>
    <w:p w:rsidR="00B45D76" w:rsidRPr="00B45D76" w:rsidRDefault="00B45D76" w:rsidP="00B45D7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So</w:t>
      </w:r>
      <w:r>
        <w:rPr>
          <w:rFonts w:ascii="Bookman Old Style" w:eastAsia="Times New Roman" w:hAnsi="Bookman Old Style" w:cs="Times New Roman"/>
          <w:sz w:val="24"/>
          <w:szCs w:val="24"/>
        </w:rPr>
        <w:t>meday Rider by Ann Herbert Scott</w:t>
      </w:r>
    </w:p>
    <w:p w:rsidR="00B45D76" w:rsidRPr="00B45D76" w:rsidRDefault="00B45D76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Dentist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Dentist by Harlow Rockwell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oth Book by Dr.Seuss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en I See My Dentist by Susan Kukling</w:t>
      </w:r>
    </w:p>
    <w:p w:rsid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Dr.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DeSoto by William Steig</w:t>
      </w:r>
    </w:p>
    <w:p w:rsidR="007E0742" w:rsidRDefault="007E0742" w:rsidP="00007A07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Go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ing to the Dentist </w:t>
      </w:r>
      <w:r w:rsidRPr="007E0742">
        <w:rPr>
          <w:rFonts w:ascii="Bookman Old Style" w:eastAsia="Times New Roman" w:hAnsi="Bookman Old Style" w:cs="Times New Roman"/>
          <w:sz w:val="12"/>
          <w:szCs w:val="24"/>
        </w:rPr>
        <w:t>by Anne Civardi and Stephen Cartwright</w:t>
      </w:r>
    </w:p>
    <w:p w:rsidR="007E0742" w:rsidRPr="007E0742" w:rsidRDefault="007E0742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ABC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De</w:t>
      </w:r>
      <w:r>
        <w:rPr>
          <w:rFonts w:ascii="Bookman Old Style" w:eastAsia="Times New Roman" w:hAnsi="Bookman Old Style" w:cs="Times New Roman"/>
          <w:sz w:val="24"/>
          <w:szCs w:val="24"/>
        </w:rPr>
        <w:t>ntist by Harriet Ziefert</w:t>
      </w:r>
    </w:p>
    <w:p w:rsidR="006E5B4D" w:rsidRPr="006E5B4D" w:rsidRDefault="006E5B4D" w:rsidP="006E5B4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Ju</w:t>
      </w:r>
      <w:r>
        <w:rPr>
          <w:rFonts w:ascii="Bookman Old Style" w:eastAsia="Times New Roman" w:hAnsi="Bookman Old Style" w:cs="Times New Roman"/>
          <w:sz w:val="24"/>
          <w:szCs w:val="24"/>
        </w:rPr>
        <w:t>st Going to the Dentist by Mercer Meyer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Doctor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ing to the Doctor </w:t>
      </w:r>
      <w:r w:rsidRPr="00007A07">
        <w:rPr>
          <w:rFonts w:ascii="Bookman Old Style" w:eastAsia="Times New Roman" w:hAnsi="Bookman Old Style" w:cs="Times New Roman"/>
          <w:szCs w:val="24"/>
        </w:rPr>
        <w:t>by Stephen Cartwright</w:t>
      </w:r>
    </w:p>
    <w:p w:rsidR="00E12E85" w:rsidRPr="007E0742" w:rsidRDefault="00E12E85" w:rsidP="00E12E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El Hospital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por Sara Gerson</w:t>
      </w:r>
    </w:p>
    <w:p w:rsidR="00007A07" w:rsidRPr="00CC2C27" w:rsidRDefault="00CC2C2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>
        <w:rPr>
          <w:rFonts w:ascii="Bookman Old Style" w:eastAsia="Times New Roman" w:hAnsi="Bookman Old Style" w:cs="Times New Roman"/>
          <w:sz w:val="24"/>
          <w:szCs w:val="24"/>
        </w:rPr>
        <w:t>g Bird Goes to the Dr. by Tish Sommers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Farmers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Ox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-Cart Man by Donald Hall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ekeepers by Linda Oatman High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Firefighters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y with Firefighters by Jan Kottke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refighters to the Rescue </w:t>
      </w:r>
      <w:r w:rsidRPr="00007A07">
        <w:rPr>
          <w:rFonts w:ascii="Bookman Old Style" w:eastAsia="Times New Roman" w:hAnsi="Bookman Old Style" w:cs="Times New Roman"/>
          <w:sz w:val="18"/>
          <w:szCs w:val="24"/>
        </w:rPr>
        <w:t>by Elizabeth Rodger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refighter Ted by Andrea + Pascal</w:t>
      </w:r>
    </w:p>
    <w:p w:rsidR="00241742" w:rsidRDefault="00241742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>
        <w:rPr>
          <w:rFonts w:ascii="Felix Titling" w:eastAsia="Times New Roman" w:hAnsi="Felix Titling" w:cs="Times New Roman"/>
          <w:sz w:val="24"/>
          <w:szCs w:val="24"/>
          <w:u w:val="single"/>
        </w:rPr>
        <w:t>Librarian</w:t>
      </w:r>
    </w:p>
    <w:p w:rsidR="00241742" w:rsidRPr="00241742" w:rsidRDefault="00241742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Al</w:t>
      </w:r>
      <w:r>
        <w:rPr>
          <w:rFonts w:ascii="Bookman Old Style" w:eastAsia="Times New Roman" w:hAnsi="Bookman Old Style" w:cs="Times New Roman"/>
          <w:sz w:val="24"/>
          <w:szCs w:val="24"/>
        </w:rPr>
        <w:t>l Kinds of Books by Susan Canizares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Mail carriers/postmaster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No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Mail for Mitchell by Catherin Siracusa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No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thing in the Mailbox by Carolyn Ford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ail Brings the Mail by Russell + Fred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Police officers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y with Police Officers by Jan Kottke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I 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m Lost! By Hans Wilhelm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Po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lice Officers by Jacqueline Gorman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ve You Seen My Brother? </w:t>
      </w:r>
      <w:r w:rsidRPr="00007A07">
        <w:rPr>
          <w:rFonts w:ascii="Bookman Old Style" w:eastAsia="Times New Roman" w:hAnsi="Bookman Old Style" w:cs="Times New Roman"/>
          <w:sz w:val="14"/>
          <w:szCs w:val="24"/>
        </w:rPr>
        <w:t>By Elizabeth Guilfoile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Scientists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at Are Scientists? </w:t>
      </w:r>
      <w:r w:rsidRPr="00007A07">
        <w:rPr>
          <w:rFonts w:ascii="Bookman Old Style" w:eastAsia="Times New Roman" w:hAnsi="Bookman Old Style" w:cs="Times New Roman"/>
          <w:sz w:val="20"/>
          <w:szCs w:val="24"/>
        </w:rPr>
        <w:t>By Rita Golden Gelman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teachers</w:t>
      </w:r>
      <w:proofErr w:type="gramEnd"/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Te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achers by Joann Macken</w:t>
      </w:r>
    </w:p>
    <w:p w:rsidR="002F508D" w:rsidRPr="003822F7" w:rsidRDefault="002F508D" w:rsidP="002F508D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Di</w:t>
      </w:r>
      <w:r>
        <w:rPr>
          <w:rFonts w:ascii="Bookman Old Style" w:eastAsia="Times New Roman" w:hAnsi="Bookman Old Style" w:cs="Times New Roman"/>
          <w:sz w:val="24"/>
          <w:szCs w:val="24"/>
        </w:rPr>
        <w:t>nofours ‘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It’s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Valentine’s Day!’ </w:t>
      </w:r>
      <w:r w:rsidRPr="003822F7">
        <w:rPr>
          <w:rFonts w:ascii="Bookman Old Style" w:eastAsia="Times New Roman" w:hAnsi="Bookman Old Style" w:cs="Times New Roman"/>
          <w:sz w:val="16"/>
          <w:szCs w:val="24"/>
        </w:rPr>
        <w:t>by Steve Metzger</w:t>
      </w:r>
    </w:p>
    <w:p w:rsidR="00AC21CD" w:rsidRPr="00AC21CD" w:rsidRDefault="00AC21CD" w:rsidP="00AC2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My</w:t>
      </w:r>
      <w:r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 Great Aunt Arizona by Gloria Houston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Veterinarians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Vi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cky the Vet by Felecity Brooks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Kites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ys with Frog and Toad (“The Kite”)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Em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peror and the Kite by Jan Yolen</w:t>
      </w:r>
    </w:p>
    <w:p w:rsidR="00007A07" w:rsidRPr="00007A07" w:rsidRDefault="00007A07" w:rsidP="0000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 xml:space="preserve">Lake </w:t>
      </w:r>
      <w:proofErr w:type="gramStart"/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tahoe</w:t>
      </w:r>
      <w:proofErr w:type="gramEnd"/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Ed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ge of the Lake by Peter Spain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Ta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hoe Tessie by Bob McCormick</w:t>
      </w:r>
    </w:p>
    <w:p w:rsidR="00007A07" w:rsidRPr="00007A07" w:rsidRDefault="00007A07" w:rsidP="0000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F99" w:rsidRDefault="00A65F99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Languages</w:t>
      </w:r>
    </w:p>
    <w:p w:rsidR="00A65F99" w:rsidRDefault="00A65F99" w:rsidP="00A65F9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He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llo! </w:t>
      </w:r>
      <w:proofErr w:type="gramStart"/>
      <w:r>
        <w:rPr>
          <w:rFonts w:ascii="Bookman Old Style" w:eastAsia="Times New Roman" w:hAnsi="Bookman Old Style" w:cs="Times New Roman"/>
          <w:szCs w:val="24"/>
        </w:rPr>
        <w:t>b</w:t>
      </w:r>
      <w:r w:rsidRPr="00A65F99">
        <w:rPr>
          <w:rFonts w:ascii="Bookman Old Style" w:eastAsia="Times New Roman" w:hAnsi="Bookman Old Style" w:cs="Times New Roman"/>
          <w:szCs w:val="24"/>
        </w:rPr>
        <w:t>y</w:t>
      </w:r>
      <w:proofErr w:type="gramEnd"/>
      <w:r w:rsidRPr="00A65F99">
        <w:rPr>
          <w:rFonts w:ascii="Bookman Old Style" w:eastAsia="Times New Roman" w:hAnsi="Bookman Old Style" w:cs="Times New Roman"/>
          <w:szCs w:val="24"/>
        </w:rPr>
        <w:t xml:space="preserve"> Betsy Chessen and Samantha Berger</w:t>
      </w:r>
    </w:p>
    <w:p w:rsidR="00043EFC" w:rsidRPr="00043EFC" w:rsidRDefault="00043EFC" w:rsidP="00043EF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Of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f We Go to Mexico!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Laurie Krebs </w:t>
      </w:r>
      <w:r w:rsidRPr="00043EFC">
        <w:rPr>
          <w:rFonts w:ascii="Bookman Old Style" w:eastAsia="Times New Roman" w:hAnsi="Bookman Old Style" w:cs="Times New Roman"/>
          <w:sz w:val="14"/>
          <w:szCs w:val="24"/>
        </w:rPr>
        <w:t>‘Spanish’</w:t>
      </w:r>
    </w:p>
    <w:p w:rsidR="00A65F99" w:rsidRDefault="00960493" w:rsidP="00007A07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First Book of Sign Language </w:t>
      </w:r>
      <w:r w:rsidRPr="00960493">
        <w:rPr>
          <w:rFonts w:ascii="Bookman Old Style" w:eastAsia="Times New Roman" w:hAnsi="Bookman Old Style" w:cs="Times New Roman"/>
          <w:sz w:val="18"/>
          <w:szCs w:val="24"/>
        </w:rPr>
        <w:t>by Joan Holub</w:t>
      </w:r>
    </w:p>
    <w:p w:rsidR="00935376" w:rsidRPr="00935376" w:rsidRDefault="00935376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935376">
        <w:rPr>
          <w:rFonts w:ascii="Bookman Old Style" w:eastAsia="Times New Roman" w:hAnsi="Bookman Old Style" w:cs="Times New Roman"/>
          <w:sz w:val="24"/>
          <w:szCs w:val="24"/>
          <w:u w:val="single"/>
        </w:rPr>
        <w:t>Um</w:t>
      </w:r>
      <w:r w:rsidRPr="00935376">
        <w:rPr>
          <w:rFonts w:ascii="Bookman Old Style" w:eastAsia="Times New Roman" w:hAnsi="Bookman Old Style" w:cs="Times New Roman"/>
          <w:sz w:val="24"/>
          <w:szCs w:val="24"/>
        </w:rPr>
        <w:t>brella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by Taro Yashima </w:t>
      </w:r>
      <w:r w:rsidRPr="00935376">
        <w:rPr>
          <w:rFonts w:ascii="Bookman Old Style" w:eastAsia="Times New Roman" w:hAnsi="Bookman Old Style" w:cs="Times New Roman"/>
          <w:sz w:val="18"/>
          <w:szCs w:val="24"/>
        </w:rPr>
        <w:t>‘Japanese’</w:t>
      </w:r>
    </w:p>
    <w:p w:rsidR="00E851B0" w:rsidRDefault="00E851B0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Learning</w:t>
      </w:r>
    </w:p>
    <w:p w:rsidR="00E851B0" w:rsidRDefault="00E851B0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(See “Practicing”)</w:t>
      </w:r>
    </w:p>
    <w:p w:rsidR="00E851B0" w:rsidRPr="00E851B0" w:rsidRDefault="00E851B0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Life cycles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od Frog by David M. Schwartz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an by David M. Schwartz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icken by David M. Schwartz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narch Butterfly by David M. Schwartz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Pu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p to Shark- Life Cycles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Eg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g to Chicken- Life Cycles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terpillar to Butterfly- Life Cycles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Jo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ey to Kangaroo- Life Cycles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Ta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dpole to Frog- Life Cycles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ed to Sunflower- Life Cycles</w:t>
      </w:r>
    </w:p>
    <w:p w:rsidR="00007A07" w:rsidRPr="00007A07" w:rsidRDefault="00007A07" w:rsidP="00007A07">
      <w:pPr>
        <w:tabs>
          <w:tab w:val="left" w:pos="4875"/>
        </w:tabs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Light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I L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ove My Shadow by Hans Wilhelm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ar Shadow by Frank Asch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rk Dark Night </w:t>
      </w:r>
      <w:r w:rsidRPr="00007A07">
        <w:rPr>
          <w:rFonts w:ascii="Bookman Old Style" w:eastAsia="Times New Roman" w:hAnsi="Bookman Old Style" w:cs="Times New Roman"/>
          <w:szCs w:val="24"/>
        </w:rPr>
        <w:t>by M. Christine Butler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n Up by Alvin Tresselt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ghtening by Erin Edison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at Makes a Rainbow </w:t>
      </w:r>
      <w:r w:rsidRPr="00007A07">
        <w:rPr>
          <w:rFonts w:ascii="Bookman Old Style" w:eastAsia="Times New Roman" w:hAnsi="Bookman Old Style" w:cs="Times New Roman"/>
          <w:sz w:val="14"/>
          <w:szCs w:val="24"/>
        </w:rPr>
        <w:t xml:space="preserve">by Betty Ann Schwartz + </w:t>
      </w:r>
      <w:proofErr w:type="gramStart"/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  <w:proofErr w:type="gramEnd"/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Sk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yfire by Frank Asch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Gu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ess Who’s Shadow </w:t>
      </w:r>
      <w:r w:rsidRPr="00007A07">
        <w:rPr>
          <w:rFonts w:ascii="Bookman Old Style" w:eastAsia="Times New Roman" w:hAnsi="Bookman Old Style" w:cs="Times New Roman"/>
          <w:sz w:val="20"/>
          <w:szCs w:val="24"/>
        </w:rPr>
        <w:t>by Stephen Swinburne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Ve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ry Lonely Firefly by Eric Carle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n by Christopher Hernandez</w:t>
      </w:r>
    </w:p>
    <w:p w:rsid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nlight by Erin Edison</w:t>
      </w:r>
    </w:p>
    <w:p w:rsidR="00F43E46" w:rsidRPr="00F43E46" w:rsidRDefault="00F43E46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>
        <w:rPr>
          <w:rFonts w:ascii="Bookman Old Style" w:eastAsia="Times New Roman" w:hAnsi="Bookman Old Style" w:cs="Times New Roman"/>
          <w:sz w:val="24"/>
          <w:szCs w:val="24"/>
        </w:rPr>
        <w:t>y and Night by Anita Ganeri</w:t>
      </w:r>
    </w:p>
    <w:p w:rsidR="006E5B4D" w:rsidRDefault="006E5B4D" w:rsidP="006E5B4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>
        <w:rPr>
          <w:rFonts w:ascii="Bookman Old Style" w:eastAsia="Times New Roman" w:hAnsi="Bookman Old Style" w:cs="Times New Roman"/>
          <w:sz w:val="24"/>
          <w:szCs w:val="24"/>
        </w:rPr>
        <w:t>nburn by Sharon Gordon</w:t>
      </w:r>
    </w:p>
    <w:p w:rsidR="00CB41C7" w:rsidRPr="00CB41C7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>
        <w:rPr>
          <w:rFonts w:ascii="Bookman Old Style" w:eastAsia="Times New Roman" w:hAnsi="Bookman Old Style" w:cs="Times New Roman"/>
          <w:sz w:val="24"/>
          <w:szCs w:val="24"/>
        </w:rPr>
        <w:t>ghtening by Justin McCory Martin</w:t>
      </w:r>
    </w:p>
    <w:p w:rsidR="007C2D06" w:rsidRDefault="007C2D06" w:rsidP="006E5B4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ght </w:t>
      </w:r>
    </w:p>
    <w:p w:rsidR="007C2D06" w:rsidRDefault="007C2D06" w:rsidP="006E5B4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>at is a Rainbow?</w:t>
      </w:r>
    </w:p>
    <w:p w:rsidR="004D6B98" w:rsidRDefault="004D6B98" w:rsidP="006E5B4D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Caminando Por la Noche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(Spanish) </w:t>
      </w:r>
      <w:r w:rsidRPr="004D6B98">
        <w:rPr>
          <w:rFonts w:ascii="Bookman Old Style" w:eastAsia="Times New Roman" w:hAnsi="Bookman Old Style" w:cs="Times New Roman"/>
          <w:sz w:val="12"/>
          <w:szCs w:val="24"/>
        </w:rPr>
        <w:t>por Ann Kenny</w:t>
      </w:r>
    </w:p>
    <w:p w:rsidR="00EA5BE5" w:rsidRDefault="00EA5BE5" w:rsidP="006E5B4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>
        <w:rPr>
          <w:rFonts w:ascii="Bookman Old Style" w:eastAsia="Times New Roman" w:hAnsi="Bookman Old Style" w:cs="Times New Roman"/>
          <w:sz w:val="24"/>
          <w:szCs w:val="24"/>
        </w:rPr>
        <w:t>adows by Carolyn B. Otto</w:t>
      </w:r>
    </w:p>
    <w:p w:rsidR="0048690E" w:rsidRDefault="0048690E" w:rsidP="006E5B4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>
        <w:rPr>
          <w:rFonts w:ascii="Bookman Old Style" w:eastAsia="Times New Roman" w:hAnsi="Bookman Old Style" w:cs="Times New Roman"/>
          <w:sz w:val="24"/>
          <w:szCs w:val="24"/>
        </w:rPr>
        <w:t>n by Charlotte Guillain</w:t>
      </w:r>
    </w:p>
    <w:p w:rsidR="0048690E" w:rsidRPr="0048690E" w:rsidRDefault="0048690E" w:rsidP="006E5B4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>
        <w:rPr>
          <w:rFonts w:ascii="Bookman Old Style" w:eastAsia="Times New Roman" w:hAnsi="Bookman Old Style" w:cs="Times New Roman"/>
          <w:sz w:val="24"/>
          <w:szCs w:val="24"/>
        </w:rPr>
        <w:t>n by Melanie Chrismer</w:t>
      </w:r>
    </w:p>
    <w:p w:rsidR="006A68EE" w:rsidRDefault="006A68EE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Maps</w:t>
      </w:r>
    </w:p>
    <w:p w:rsidR="006A68EE" w:rsidRPr="006A68EE" w:rsidRDefault="006A68EE" w:rsidP="006A68E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>
        <w:rPr>
          <w:rFonts w:ascii="Bookman Old Style" w:eastAsia="Times New Roman" w:hAnsi="Bookman Old Style" w:cs="Times New Roman"/>
          <w:sz w:val="24"/>
          <w:szCs w:val="24"/>
        </w:rPr>
        <w:t>rst Atlas by Miles Kelly</w:t>
      </w:r>
    </w:p>
    <w:p w:rsidR="006A68EE" w:rsidRPr="006A68EE" w:rsidRDefault="006A68EE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Math concepts</w:t>
      </w:r>
    </w:p>
    <w:p w:rsidR="00CC2C27" w:rsidRDefault="00CC2C2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  <w:t>Adding/Subtracting</w:t>
      </w:r>
    </w:p>
    <w:p w:rsidR="00CC2C27" w:rsidRPr="00CC2C27" w:rsidRDefault="00CC2C27" w:rsidP="00CC2C2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>
        <w:rPr>
          <w:rFonts w:ascii="Bookman Old Style" w:eastAsia="Times New Roman" w:hAnsi="Bookman Old Style" w:cs="Times New Roman"/>
          <w:sz w:val="24"/>
          <w:szCs w:val="24"/>
        </w:rPr>
        <w:t>ve Little Ducks by Raffi</w:t>
      </w:r>
    </w:p>
    <w:p w:rsidR="00CC2C27" w:rsidRPr="001C2AE1" w:rsidRDefault="001C2AE1" w:rsidP="00007A07">
      <w:pPr>
        <w:spacing w:after="0" w:line="240" w:lineRule="auto"/>
        <w:rPr>
          <w:rFonts w:ascii="Bookman Old Style" w:eastAsia="Times New Roman" w:hAnsi="Bookman Old Style" w:cs="Times New Roman"/>
          <w:sz w:val="1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ve Little Bunnies Hoping on a Hill </w:t>
      </w:r>
      <w:r w:rsidRPr="001C2AE1">
        <w:rPr>
          <w:rFonts w:ascii="Bookman Old Style" w:eastAsia="Times New Roman" w:hAnsi="Bookman Old Style" w:cs="Times New Roman"/>
          <w:sz w:val="10"/>
          <w:szCs w:val="24"/>
        </w:rPr>
        <w:t>by Steve Metzger</w:t>
      </w:r>
    </w:p>
    <w:p w:rsidR="008850A8" w:rsidRDefault="008850A8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ab/>
        <w:t>Comparisons</w:t>
      </w:r>
    </w:p>
    <w:p w:rsidR="008850A8" w:rsidRPr="008850A8" w:rsidRDefault="008850A8" w:rsidP="008850A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I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ve You the Purplest </w:t>
      </w:r>
      <w:r w:rsidRPr="008850A8">
        <w:rPr>
          <w:rFonts w:ascii="Bookman Old Style" w:eastAsia="Times New Roman" w:hAnsi="Bookman Old Style" w:cs="Times New Roman"/>
          <w:sz w:val="20"/>
          <w:szCs w:val="24"/>
        </w:rPr>
        <w:t>by Barbara M. Joosse</w:t>
      </w:r>
    </w:p>
    <w:p w:rsidR="008850A8" w:rsidRPr="00241742" w:rsidRDefault="00241742" w:rsidP="00007A07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g Bird and Little Bird’s </w:t>
      </w:r>
      <w:r w:rsidRPr="00241742">
        <w:rPr>
          <w:rFonts w:ascii="Bookman Old Style" w:eastAsia="Times New Roman" w:hAnsi="Bookman Old Style" w:cs="Times New Roman"/>
          <w:szCs w:val="24"/>
        </w:rPr>
        <w:t>Big and Little Book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            Dividing 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On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e Hundred Hungry Ants </w:t>
      </w:r>
      <w:r w:rsidRPr="00007A07">
        <w:rPr>
          <w:rFonts w:ascii="Bookman Old Style" w:eastAsia="Times New Roman" w:hAnsi="Bookman Old Style" w:cs="Times New Roman"/>
          <w:sz w:val="18"/>
          <w:szCs w:val="24"/>
        </w:rPr>
        <w:t>by Elinor J. Pinczes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            Measuring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>(See also “Time, Clock)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           Patterns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As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k Magazine “Patterns in Nature”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It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’s a Pattern! By M.W. Penn</w:t>
      </w:r>
    </w:p>
    <w:p w:rsid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Pa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tterns Outside! By Daniel Nunn</w:t>
      </w:r>
    </w:p>
    <w:p w:rsidR="00F43E46" w:rsidRPr="00F43E46" w:rsidRDefault="00F43E46" w:rsidP="00F43E4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y and Night by Anita Ganeri </w:t>
      </w:r>
      <w:r w:rsidRPr="00F43E46">
        <w:rPr>
          <w:rFonts w:ascii="Bookman Old Style" w:eastAsia="Times New Roman" w:hAnsi="Bookman Old Style" w:cs="Times New Roman"/>
          <w:sz w:val="18"/>
          <w:szCs w:val="24"/>
        </w:rPr>
        <w:t>(Earth Patterns)</w:t>
      </w:r>
    </w:p>
    <w:p w:rsidR="00CB41C7" w:rsidRPr="00CB41C7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Wa</w:t>
      </w:r>
      <w:r>
        <w:rPr>
          <w:rFonts w:ascii="Bookman Old Style" w:eastAsia="Times New Roman" w:hAnsi="Bookman Old Style" w:cs="Times New Roman"/>
          <w:sz w:val="24"/>
          <w:szCs w:val="24"/>
        </w:rPr>
        <w:t>ter Cycle by Nature’s Patterns</w:t>
      </w:r>
    </w:p>
    <w:p w:rsidR="00F43E46" w:rsidRPr="00007A07" w:rsidRDefault="00F43E46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            Puzzles 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007A07">
        <w:rPr>
          <w:rFonts w:ascii="Bookman Old Style" w:eastAsia="Times New Roman" w:hAnsi="Bookman Old Style" w:cs="Times New Roman"/>
          <w:sz w:val="20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0"/>
          <w:szCs w:val="24"/>
          <w:u w:val="single"/>
        </w:rPr>
        <w:t>Wa</w:t>
      </w:r>
      <w:r w:rsidRPr="00007A07">
        <w:rPr>
          <w:rFonts w:ascii="Bookman Old Style" w:eastAsia="Times New Roman" w:hAnsi="Bookman Old Style" w:cs="Times New Roman"/>
          <w:sz w:val="20"/>
          <w:szCs w:val="24"/>
        </w:rPr>
        <w:t>rlord’s Puzzle by Virginia Walton Pilegard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           Directional</w:t>
      </w:r>
      <w:r w:rsidR="007E0742">
        <w:rPr>
          <w:rFonts w:ascii="Bookman Old Style" w:eastAsia="Times New Roman" w:hAnsi="Bookman Old Style" w:cs="Times New Roman"/>
          <w:sz w:val="24"/>
          <w:szCs w:val="24"/>
          <w:u w:val="single"/>
        </w:rPr>
        <w:t>/Prepositions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sie’s Walk </w:t>
      </w:r>
      <w:r w:rsidR="007E0742">
        <w:rPr>
          <w:rFonts w:ascii="Bookman Old Style" w:eastAsia="Times New Roman" w:hAnsi="Bookman Old Style" w:cs="Times New Roman"/>
          <w:sz w:val="24"/>
          <w:szCs w:val="24"/>
        </w:rPr>
        <w:t>by Pat Hutchins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Le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ft or Right?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007A07">
        <w:rPr>
          <w:rFonts w:ascii="Bookman Old Style" w:eastAsia="Times New Roman" w:hAnsi="Bookman Old Style" w:cs="Times New Roman"/>
          <w:szCs w:val="24"/>
        </w:rPr>
        <w:t>By Karl Rehm and Kay Koike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On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e Little Kitten by Tana Hoben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Guess How Much I Love You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Pat the Bunny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’re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Going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on a Bear Hunt </w:t>
      </w:r>
      <w:r w:rsidRPr="00007A07">
        <w:rPr>
          <w:rFonts w:ascii="Bookman Old Style" w:eastAsia="Times New Roman" w:hAnsi="Bookman Old Style" w:cs="Times New Roman"/>
          <w:sz w:val="16"/>
          <w:szCs w:val="24"/>
        </w:rPr>
        <w:t xml:space="preserve">by Oxenbury 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+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In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and Out by David A. Carter</w:t>
      </w:r>
    </w:p>
    <w:p w:rsidR="00007A07" w:rsidRDefault="007E0742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re a Chick, There a Chick </w:t>
      </w:r>
      <w:r w:rsidRPr="007E0742">
        <w:rPr>
          <w:rFonts w:ascii="Bookman Old Style" w:eastAsia="Times New Roman" w:hAnsi="Bookman Old Style" w:cs="Times New Roman"/>
          <w:sz w:val="20"/>
          <w:szCs w:val="24"/>
        </w:rPr>
        <w:t>by Brue McMillan</w:t>
      </w:r>
    </w:p>
    <w:p w:rsidR="00241742" w:rsidRPr="00241742" w:rsidRDefault="00241742" w:rsidP="00007A0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Hi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ckory Dickory Tickle &amp; Bounce </w:t>
      </w:r>
      <w:r w:rsidRPr="00241742">
        <w:rPr>
          <w:rFonts w:ascii="Bookman Old Style" w:eastAsia="Times New Roman" w:hAnsi="Bookman Old Style" w:cs="Times New Roman"/>
          <w:sz w:val="16"/>
          <w:szCs w:val="24"/>
        </w:rPr>
        <w:t>by Susan Frye</w:t>
      </w:r>
    </w:p>
    <w:p w:rsidR="008850A8" w:rsidRPr="00007A07" w:rsidRDefault="008850A8" w:rsidP="008850A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            Sorting </w:t>
      </w:r>
    </w:p>
    <w:p w:rsidR="008850A8" w:rsidRPr="00007A07" w:rsidRDefault="008850A8" w:rsidP="008850A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ay Rabbit’s Odd One Out by Alan Baker</w:t>
      </w:r>
    </w:p>
    <w:p w:rsidR="008850A8" w:rsidRPr="00007A07" w:rsidRDefault="008850A8" w:rsidP="008850A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But Not the Hippopotamus </w:t>
      </w:r>
      <w:r w:rsidRPr="00007A07">
        <w:rPr>
          <w:rFonts w:ascii="Bookman Old Style" w:eastAsia="Times New Roman" w:hAnsi="Bookman Old Style" w:cs="Times New Roman"/>
          <w:sz w:val="14"/>
          <w:szCs w:val="24"/>
        </w:rPr>
        <w:t xml:space="preserve">by Sandra Boynton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8850A8" w:rsidRPr="00007A07" w:rsidRDefault="008850A8" w:rsidP="008850A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Of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Color and Things by Tana Hoban</w:t>
      </w:r>
    </w:p>
    <w:p w:rsidR="008850A8" w:rsidRDefault="008850A8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But Not the Hippopotamus </w:t>
      </w:r>
      <w:r w:rsidRPr="008850A8">
        <w:rPr>
          <w:rFonts w:ascii="Bookman Old Style" w:eastAsia="Times New Roman" w:hAnsi="Bookman Old Style" w:cs="Times New Roman"/>
          <w:sz w:val="14"/>
          <w:szCs w:val="24"/>
        </w:rPr>
        <w:t>by Sandra Boynton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  <w:r w:rsidR="00007A07"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 xml:space="preserve"> </w:t>
      </w:r>
    </w:p>
    <w:p w:rsidR="008850A8" w:rsidRDefault="008850A8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</w:p>
    <w:p w:rsidR="00870732" w:rsidRDefault="00870732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Meditation/mindfulness</w:t>
      </w:r>
    </w:p>
    <w:p w:rsidR="00870732" w:rsidRDefault="00870732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I A</w:t>
      </w:r>
      <w:r>
        <w:rPr>
          <w:rFonts w:ascii="Bookman Old Style" w:eastAsia="Times New Roman" w:hAnsi="Bookman Old Style" w:cs="Times New Roman"/>
          <w:sz w:val="24"/>
          <w:szCs w:val="24"/>
        </w:rPr>
        <w:t>m Peace by Susan Verde</w:t>
      </w:r>
    </w:p>
    <w:p w:rsidR="00870732" w:rsidRPr="00870732" w:rsidRDefault="00870732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007A07" w:rsidRPr="008850A8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Months of the year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“Time, Clock”)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Movement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ake My Sillies Out by Raffi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Ji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ggle Wiggle Prance by Sally Noll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Ga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llop! Special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om Head to Toe by Eric Carle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x (Ballet) by Rachel Isadora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An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imal Action ABC by Karen Pandell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Pe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ck, Slither, Slide by Suse MacDonald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Te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n Apples Up on Top! By Dr.Seuss +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Pu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sh or Pull by Susan and Betsey</w:t>
      </w:r>
    </w:p>
    <w:p w:rsidR="007C2D06" w:rsidRPr="007C2D06" w:rsidRDefault="007C2D06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Pu</w:t>
      </w:r>
      <w:r>
        <w:rPr>
          <w:rFonts w:ascii="Bookman Old Style" w:eastAsia="Times New Roman" w:hAnsi="Bookman Old Style" w:cs="Times New Roman"/>
          <w:sz w:val="24"/>
          <w:szCs w:val="24"/>
        </w:rPr>
        <w:t>sh and Pull by Patricia J. Murphy</w:t>
      </w:r>
    </w:p>
    <w:p w:rsidR="002F28A4" w:rsidRPr="002F28A4" w:rsidRDefault="002F28A4" w:rsidP="002F28A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>
        <w:rPr>
          <w:rFonts w:ascii="Bookman Old Style" w:eastAsia="Times New Roman" w:hAnsi="Bookman Old Style" w:cs="Times New Roman"/>
          <w:sz w:val="24"/>
          <w:szCs w:val="24"/>
        </w:rPr>
        <w:t>tion by Rozanne Williams</w:t>
      </w:r>
    </w:p>
    <w:p w:rsidR="00A3530C" w:rsidRDefault="00A3530C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 xml:space="preserve">Moving </w:t>
      </w:r>
      <w:r>
        <w:rPr>
          <w:rFonts w:ascii="Felix Titling" w:eastAsia="Times New Roman" w:hAnsi="Felix Titling" w:cs="Times New Roman"/>
          <w:sz w:val="24"/>
          <w:szCs w:val="24"/>
          <w:u w:val="single"/>
        </w:rPr>
        <w:t>(from one house to another)</w:t>
      </w:r>
    </w:p>
    <w:p w:rsidR="00A3530C" w:rsidRPr="008850A8" w:rsidRDefault="00A3530C" w:rsidP="00A3530C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omers Big Day </w:t>
      </w:r>
      <w:r w:rsidRPr="008850A8">
        <w:rPr>
          <w:rFonts w:ascii="Bookman Old Style" w:eastAsia="Times New Roman" w:hAnsi="Bookman Old Style" w:cs="Times New Roman"/>
          <w:szCs w:val="24"/>
        </w:rPr>
        <w:t>by Constance W. McGeorge</w:t>
      </w:r>
    </w:p>
    <w:p w:rsidR="00A3530C" w:rsidRDefault="00A3530C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Multicultural, about/general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ts Hats Hats by Ann Morris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ve you Seen My Cat? By Eric Carle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uses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Around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the World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Al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l the Colors of the Earth </w:t>
      </w:r>
      <w:r w:rsidRPr="00007A07">
        <w:rPr>
          <w:rFonts w:ascii="Bookman Old Style" w:eastAsia="Times New Roman" w:hAnsi="Bookman Old Style" w:cs="Times New Roman"/>
          <w:sz w:val="16"/>
          <w:szCs w:val="24"/>
        </w:rPr>
        <w:t>by Sheila Hamanaka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Are All Alike, We Are All Different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The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rld Turns Round and Round </w:t>
      </w:r>
      <w:r w:rsidRPr="00007A07">
        <w:rPr>
          <w:rFonts w:ascii="Bookman Old Style" w:eastAsia="Times New Roman" w:hAnsi="Bookman Old Style" w:cs="Times New Roman"/>
          <w:sz w:val="14"/>
          <w:szCs w:val="24"/>
        </w:rPr>
        <w:t>by Nicki Weiss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mewhere in the World Right Now 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Houses by Marcia Fries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ades of People by Shelly and Sheila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Global Babies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Dr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agon Dragons by Eric Carle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rld of Festivals by Philip Steele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Pe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ople by Peter Spier</w:t>
      </w:r>
    </w:p>
    <w:p w:rsid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First Book of Sign by Pamela Baker</w:t>
      </w:r>
    </w:p>
    <w:p w:rsidR="00A65F99" w:rsidRDefault="00A65F99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llo! </w:t>
      </w:r>
      <w:proofErr w:type="gramStart"/>
      <w:r>
        <w:rPr>
          <w:rFonts w:ascii="Bookman Old Style" w:eastAsia="Times New Roman" w:hAnsi="Bookman Old Style" w:cs="Times New Roman"/>
          <w:szCs w:val="24"/>
        </w:rPr>
        <w:t>b</w:t>
      </w:r>
      <w:r w:rsidRPr="00A65F99">
        <w:rPr>
          <w:rFonts w:ascii="Bookman Old Style" w:eastAsia="Times New Roman" w:hAnsi="Bookman Old Style" w:cs="Times New Roman"/>
          <w:szCs w:val="24"/>
        </w:rPr>
        <w:t>y</w:t>
      </w:r>
      <w:proofErr w:type="gramEnd"/>
      <w:r w:rsidRPr="00A65F99">
        <w:rPr>
          <w:rFonts w:ascii="Bookman Old Style" w:eastAsia="Times New Roman" w:hAnsi="Bookman Old Style" w:cs="Times New Roman"/>
          <w:szCs w:val="24"/>
        </w:rPr>
        <w:t xml:space="preserve"> Betsy Chessen and Samantha Berger</w:t>
      </w:r>
    </w:p>
    <w:p w:rsidR="00A65F99" w:rsidRPr="003620A3" w:rsidRDefault="003620A3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620A3">
        <w:rPr>
          <w:rFonts w:ascii="Bookman Old Style" w:eastAsia="Times New Roman" w:hAnsi="Bookman Old Style" w:cs="Times New Roman"/>
          <w:sz w:val="24"/>
          <w:szCs w:val="24"/>
          <w:u w:val="single"/>
        </w:rPr>
        <w:t>Pa</w:t>
      </w:r>
      <w:r w:rsidRPr="003620A3">
        <w:rPr>
          <w:rFonts w:ascii="Bookman Old Style" w:eastAsia="Times New Roman" w:hAnsi="Bookman Old Style" w:cs="Times New Roman"/>
          <w:sz w:val="24"/>
          <w:szCs w:val="24"/>
        </w:rPr>
        <w:t>inting Faces by Suzanne Haldane</w:t>
      </w:r>
    </w:p>
    <w:p w:rsidR="00016B75" w:rsidRPr="00016B75" w:rsidRDefault="00016B75" w:rsidP="00016B75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mes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Around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the World by Julie Haydon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Multicultural, specific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Africa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ansi the Spider by Gerald McDermott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ansi and the Moss Covered Rock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y of Ahmed’s Secret </w:t>
      </w:r>
      <w:r w:rsidRPr="00007A07">
        <w:rPr>
          <w:rFonts w:ascii="Bookman Old Style" w:eastAsia="Times New Roman" w:hAnsi="Bookman Old Style" w:cs="Times New Roman"/>
          <w:sz w:val="16"/>
          <w:szCs w:val="24"/>
        </w:rPr>
        <w:t xml:space="preserve">by Florence + Judith 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Alaska</w:t>
      </w:r>
    </w:p>
    <w:p w:rsid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Ar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ctic Son by Jean Craighead George</w:t>
      </w:r>
    </w:p>
    <w:p w:rsidR="00241742" w:rsidRDefault="00241742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Ka</w:t>
      </w:r>
      <w:r>
        <w:rPr>
          <w:rFonts w:ascii="Bookman Old Style" w:eastAsia="Times New Roman" w:hAnsi="Bookman Old Style" w:cs="Times New Roman"/>
          <w:sz w:val="24"/>
          <w:szCs w:val="24"/>
        </w:rPr>
        <w:t>-ha-si and the Loon by Terri Cohlene</w:t>
      </w:r>
    </w:p>
    <w:p w:rsidR="00F03C39" w:rsidRDefault="00F03C39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ma Do You Love Me? </w:t>
      </w:r>
      <w:proofErr w:type="gramStart"/>
      <w:r w:rsidRPr="00F03C39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F03C39">
        <w:rPr>
          <w:rFonts w:ascii="Bookman Old Style" w:eastAsia="Times New Roman" w:hAnsi="Bookman Old Style" w:cs="Times New Roman"/>
          <w:sz w:val="20"/>
          <w:szCs w:val="24"/>
        </w:rPr>
        <w:t xml:space="preserve"> Barbara M. Joosse</w:t>
      </w:r>
    </w:p>
    <w:p w:rsidR="00E51258" w:rsidRDefault="00E51258" w:rsidP="00E5125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Ar</w:t>
      </w:r>
      <w:r>
        <w:rPr>
          <w:rFonts w:ascii="Bookman Old Style" w:eastAsia="Times New Roman" w:hAnsi="Bookman Old Style" w:cs="Times New Roman"/>
          <w:sz w:val="24"/>
          <w:szCs w:val="24"/>
        </w:rPr>
        <w:t>tic Life by F.R. Robinson</w:t>
      </w:r>
    </w:p>
    <w:p w:rsidR="00E51258" w:rsidRPr="00F03C39" w:rsidRDefault="00E51258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Australia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mbat Stew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China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Wa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rlord’s Puzzle </w:t>
      </w:r>
      <w:r w:rsidRPr="00007A07">
        <w:rPr>
          <w:rFonts w:ascii="Bookman Old Style" w:eastAsia="Times New Roman" w:hAnsi="Bookman Old Style" w:cs="Times New Roman"/>
          <w:sz w:val="18"/>
          <w:szCs w:val="24"/>
        </w:rPr>
        <w:t>by Virginia Walton Pilegard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Ti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kki Tikki Tembo retold by Arlene Mosel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Gu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ng Hay Fat Choy by June Behrens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ven Chinese Sisters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owing up in Ancient China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one Soup by Jon J. Muth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und is a MoonCake by Roseanne Thong</w:t>
      </w:r>
    </w:p>
    <w:p w:rsid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del w:id="1" w:author="User" w:date="2017-05-06T18:33:00Z">
        <w:r w:rsidRPr="00007A07">
          <w:rPr>
            <w:rFonts w:ascii="Bookman Old Style" w:eastAsia="Times New Roman" w:hAnsi="Bookman Old Style" w:cs="Times New Roman"/>
            <w:sz w:val="24"/>
            <w:szCs w:val="24"/>
          </w:rPr>
          <w:delText xml:space="preserve">The </w:delText>
        </w:r>
      </w:del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Em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peror and the Kite by Jan Yolen</w:t>
      </w:r>
    </w:p>
    <w:p w:rsidR="00A65F99" w:rsidRPr="00007A07" w:rsidDel="00C513BC" w:rsidRDefault="00A65F99" w:rsidP="00007A07">
      <w:pPr>
        <w:spacing w:after="0" w:line="240" w:lineRule="auto"/>
        <w:rPr>
          <w:del w:id="2" w:author="User" w:date="2017-05-06T18:33:00Z"/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Gi</w:t>
      </w:r>
      <w:r>
        <w:rPr>
          <w:rFonts w:ascii="Bookman Old Style" w:eastAsia="Times New Roman" w:hAnsi="Bookman Old Style" w:cs="Times New Roman"/>
          <w:sz w:val="24"/>
          <w:szCs w:val="24"/>
        </w:rPr>
        <w:t>ant Panda by Gail Gibbons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Hawai’I’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nehune Magic, in Legendary Hawaii, </w:t>
      </w:r>
    </w:p>
    <w:p w:rsidR="00007A07" w:rsidRPr="00007A07" w:rsidRDefault="00007A07" w:rsidP="00007A07">
      <w:pPr>
        <w:spacing w:after="0" w:line="240" w:lineRule="auto"/>
        <w:ind w:firstLine="720"/>
        <w:rPr>
          <w:rFonts w:ascii="Bookman Old Style" w:eastAsia="Times New Roman" w:hAnsi="Bookman Old Style" w:cs="Times New Roman"/>
          <w:sz w:val="20"/>
          <w:szCs w:val="24"/>
        </w:rPr>
      </w:pPr>
      <w:proofErr w:type="gramStart"/>
      <w:r w:rsidRPr="00007A07">
        <w:rPr>
          <w:rFonts w:ascii="Bookman Old Style" w:eastAsia="Times New Roman" w:hAnsi="Bookman Old Style" w:cs="Times New Roman"/>
          <w:sz w:val="20"/>
          <w:szCs w:val="24"/>
        </w:rPr>
        <w:t>by</w:t>
      </w:r>
      <w:proofErr w:type="gramEnd"/>
      <w:r w:rsidRPr="00007A07">
        <w:rPr>
          <w:rFonts w:ascii="Bookman Old Style" w:eastAsia="Times New Roman" w:hAnsi="Bookman Old Style" w:cs="Times New Roman"/>
          <w:sz w:val="20"/>
          <w:szCs w:val="24"/>
        </w:rPr>
        <w:t xml:space="preserve"> Earl Schenck Miers and Leo Lynne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u Kea and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The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Seven Menehune (Snow White and the Seven Dwarfs) </w:t>
      </w:r>
      <w:r w:rsidRPr="00007A07">
        <w:rPr>
          <w:rFonts w:ascii="Bookman Old Style" w:eastAsia="Times New Roman" w:hAnsi="Bookman Old Style" w:cs="Times New Roman"/>
          <w:sz w:val="12"/>
          <w:szCs w:val="24"/>
        </w:rPr>
        <w:t>by Donivee Martin Laird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>’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Ul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 Li’I and the Magic Shark (Little Red Riding Hood) by Donivee Martin Laird</w:t>
      </w:r>
    </w:p>
    <w:p w:rsidR="008850A8" w:rsidRPr="008850A8" w:rsidRDefault="008850A8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India</w:t>
      </w:r>
    </w:p>
    <w:p w:rsidR="008850A8" w:rsidRPr="008850A8" w:rsidRDefault="008850A8" w:rsidP="008850A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My</w:t>
      </w:r>
      <w:r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 Mother’s Sari by Sandhya Rao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Ireland</w:t>
      </w:r>
    </w:p>
    <w:p w:rsid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Ja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mie</w:t>
      </w:r>
      <w:r w:rsidR="00F03C39">
        <w:rPr>
          <w:rFonts w:ascii="Bookman Old Style" w:eastAsia="Times New Roman" w:hAnsi="Bookman Old Style" w:cs="Times New Roman"/>
          <w:sz w:val="24"/>
          <w:szCs w:val="24"/>
        </w:rPr>
        <w:t xml:space="preserve"> O’Rourke and the Big Potato by</w:t>
      </w:r>
    </w:p>
    <w:p w:rsidR="00F03C39" w:rsidRPr="00F03C39" w:rsidRDefault="00F03C39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Fa</w:t>
      </w:r>
      <w:r>
        <w:rPr>
          <w:rFonts w:ascii="Bookman Old Style" w:eastAsia="Times New Roman" w:hAnsi="Bookman Old Style" w:cs="Times New Roman"/>
          <w:sz w:val="24"/>
          <w:szCs w:val="24"/>
        </w:rPr>
        <w:t>vorite Irish Fairy Tales by Soinbhe Lally</w:t>
      </w:r>
    </w:p>
    <w:p w:rsidR="00F03C39" w:rsidRPr="00F03C39" w:rsidRDefault="00F03C39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Jamaica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alk Doll by Charlotte Pomerantz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Japan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Cr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ow Boy by Taro Yashima</w:t>
      </w:r>
    </w:p>
    <w:p w:rsidR="00CD0FE0" w:rsidRPr="00CD0FE0" w:rsidRDefault="00CD0FE0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CD0FE0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Latino</w:t>
      </w:r>
    </w:p>
    <w:p w:rsidR="00CD0FE0" w:rsidRPr="00CD0FE0" w:rsidRDefault="00CD0FE0" w:rsidP="00CD0FE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El Cuento de Medio Pollito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Spanish</w:t>
      </w:r>
    </w:p>
    <w:p w:rsidR="00CD0FE0" w:rsidRPr="00CD0FE0" w:rsidRDefault="00CD0FE0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Mexico</w:t>
      </w:r>
    </w:p>
    <w:p w:rsid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Gu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llywasher by Joyce Rossi</w:t>
      </w:r>
    </w:p>
    <w:p w:rsidR="00043EFC" w:rsidRPr="00043EFC" w:rsidRDefault="00043EFC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Of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f We Go to Mexico!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Laurie Krebs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Native American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Te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n Little Rabbits by Virginia Grossman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I C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an Read About Indians </w:t>
      </w:r>
      <w:r w:rsidRPr="00007A07">
        <w:rPr>
          <w:rFonts w:ascii="Bookman Old Style" w:eastAsia="Times New Roman" w:hAnsi="Bookman Old Style" w:cs="Times New Roman"/>
          <w:sz w:val="18"/>
          <w:szCs w:val="24"/>
        </w:rPr>
        <w:t>by Elizabeth Warren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No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rth American Indians </w:t>
      </w:r>
      <w:r w:rsidRPr="00007A07">
        <w:rPr>
          <w:rFonts w:ascii="Bookman Old Style" w:eastAsia="Times New Roman" w:hAnsi="Bookman Old Style" w:cs="Times New Roman"/>
          <w:sz w:val="12"/>
          <w:szCs w:val="24"/>
        </w:rPr>
        <w:t>by Marie and Douglas Gorsline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Po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w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Wow by June Behrens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Kn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ots on a Counting Rope </w:t>
      </w:r>
      <w:r w:rsidRPr="00007A07">
        <w:rPr>
          <w:rFonts w:ascii="Bookman Old Style" w:eastAsia="Times New Roman" w:hAnsi="Bookman Old Style" w:cs="Times New Roman"/>
          <w:sz w:val="20"/>
          <w:szCs w:val="24"/>
        </w:rPr>
        <w:t>by Bill Martin Jr.</w:t>
      </w:r>
      <w:proofErr w:type="gramEnd"/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ncing with the Indians </w:t>
      </w:r>
      <w:r w:rsidRPr="00007A07">
        <w:rPr>
          <w:rFonts w:ascii="Bookman Old Style" w:eastAsia="Times New Roman" w:hAnsi="Bookman Old Style" w:cs="Times New Roman"/>
          <w:sz w:val="20"/>
          <w:szCs w:val="24"/>
        </w:rPr>
        <w:t>by Angela Medearis</w:t>
      </w:r>
    </w:p>
    <w:p w:rsidR="00016B75" w:rsidRPr="00016B75" w:rsidRDefault="00016B75" w:rsidP="00016B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De</w:t>
      </w:r>
      <w:r>
        <w:rPr>
          <w:rFonts w:ascii="Bookman Old Style" w:eastAsia="Times New Roman" w:hAnsi="Bookman Old Style" w:cs="Times New Roman"/>
          <w:sz w:val="24"/>
          <w:szCs w:val="24"/>
        </w:rPr>
        <w:t>sert Giant by Barbara Bash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ildren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fo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the Wind and Water </w:t>
      </w:r>
      <w:r w:rsidRPr="00007A07">
        <w:rPr>
          <w:rFonts w:ascii="Bookman Old Style" w:eastAsia="Times New Roman" w:hAnsi="Bookman Old Style" w:cs="Times New Roman"/>
          <w:sz w:val="16"/>
          <w:szCs w:val="24"/>
        </w:rPr>
        <w:t>by S. Krensky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Peru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ancay and the Secret of Fire a Peruvian Folktale </w:t>
      </w:r>
      <w:r w:rsidRPr="00CE6087">
        <w:rPr>
          <w:rFonts w:ascii="Bookman Old Style" w:eastAsia="Times New Roman" w:hAnsi="Bookman Old Style" w:cs="Times New Roman"/>
          <w:sz w:val="24"/>
          <w:szCs w:val="24"/>
        </w:rPr>
        <w:t>by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Donald Charles</w:t>
      </w:r>
    </w:p>
    <w:p w:rsidR="00AC21CD" w:rsidRDefault="00AC21CD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>
        <w:rPr>
          <w:rFonts w:ascii="Felix Titling" w:eastAsia="Times New Roman" w:hAnsi="Felix Titling" w:cs="Times New Roman"/>
          <w:sz w:val="24"/>
          <w:szCs w:val="24"/>
          <w:u w:val="single"/>
        </w:rPr>
        <w:t>Russia</w:t>
      </w:r>
    </w:p>
    <w:p w:rsidR="00AC21CD" w:rsidRPr="00AC21CD" w:rsidRDefault="00AC21CD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Ba</w:t>
      </w:r>
      <w:r>
        <w:rPr>
          <w:rFonts w:ascii="Bookman Old Style" w:eastAsia="Times New Roman" w:hAnsi="Bookman Old Style" w:cs="Times New Roman"/>
          <w:sz w:val="24"/>
          <w:szCs w:val="24"/>
        </w:rPr>
        <w:t>bushka’s Doll by Patricia Polacco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Spain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ory of Ferdinand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Thailand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Hu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sh! By Minfong Ho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007A07">
        <w:rPr>
          <w:rFonts w:ascii="Felix Titling" w:eastAsia="Times New Roman" w:hAnsi="Felix Titling" w:cs="Times New Roman"/>
          <w:sz w:val="24"/>
          <w:szCs w:val="24"/>
          <w:u w:val="single"/>
        </w:rPr>
        <w:t>Tibet</w:t>
      </w:r>
    </w:p>
    <w:p w:rsid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sz w:val="20"/>
          <w:szCs w:val="24"/>
          <w:u w:val="single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Al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l the Way to Lhasa </w:t>
      </w:r>
      <w:r w:rsidRPr="00007A07">
        <w:rPr>
          <w:rFonts w:ascii="Bookman Old Style" w:eastAsia="Times New Roman" w:hAnsi="Bookman Old Style" w:cs="Times New Roman"/>
          <w:sz w:val="20"/>
          <w:szCs w:val="24"/>
        </w:rPr>
        <w:t>by Barbara Helen Berger</w:t>
      </w:r>
      <w:r w:rsidR="00CE6087">
        <w:rPr>
          <w:rFonts w:ascii="Bookman Old Style" w:eastAsia="Times New Roman" w:hAnsi="Bookman Old Style" w:cs="Times New Roman"/>
          <w:sz w:val="20"/>
          <w:szCs w:val="24"/>
        </w:rPr>
        <w:br/>
      </w:r>
      <w:r w:rsidR="00CE6087" w:rsidRPr="00CE6087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West Indies</w:t>
      </w:r>
    </w:p>
    <w:p w:rsidR="00CE6087" w:rsidRPr="00CE6087" w:rsidRDefault="00CE608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Tu</w:t>
      </w:r>
      <w:r>
        <w:rPr>
          <w:rFonts w:ascii="Bookman Old Style" w:eastAsia="Times New Roman" w:hAnsi="Bookman Old Style" w:cs="Times New Roman"/>
          <w:sz w:val="24"/>
          <w:szCs w:val="24"/>
        </w:rPr>
        <w:t>rtle Knows Your Name by Ashley Bryan</w:t>
      </w:r>
    </w:p>
    <w:p w:rsidR="00007A07" w:rsidRPr="00007A07" w:rsidRDefault="00007A07" w:rsidP="00007A07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007A07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Music/musical instruments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Hand, hand Finger Thumb </w:t>
      </w:r>
      <w:r w:rsidRPr="00007A07">
        <w:rPr>
          <w:rFonts w:ascii="Bookman Old Style" w:eastAsia="Times New Roman" w:hAnsi="Bookman Old Style" w:cs="Times New Roman"/>
          <w:sz w:val="18"/>
          <w:szCs w:val="24"/>
        </w:rPr>
        <w:t xml:space="preserve">by Al Perkins </w:t>
      </w:r>
      <w:r w:rsidRPr="00007A07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Zi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n! Zin! Zin! </w:t>
      </w:r>
      <w:proofErr w:type="gramStart"/>
      <w:r w:rsidRPr="00007A07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 Violin by Lloyd Moss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</w:rPr>
        <w:t xml:space="preserve">I </w:t>
      </w: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e a Song by Eric Carle</w:t>
      </w:r>
    </w:p>
    <w:p w:rsidR="00007A07" w:rsidRP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Ah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, Music! By Aliki</w:t>
      </w:r>
    </w:p>
    <w:p w:rsidR="00007A07" w:rsidRDefault="00007A07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7A07">
        <w:rPr>
          <w:rFonts w:ascii="Bookman Old Style" w:eastAsia="Times New Roman" w:hAnsi="Bookman Old Style" w:cs="Times New Roman"/>
          <w:sz w:val="24"/>
          <w:szCs w:val="24"/>
          <w:u w:val="single"/>
        </w:rPr>
        <w:t>Mu</w:t>
      </w:r>
      <w:r w:rsidRPr="00007A07">
        <w:rPr>
          <w:rFonts w:ascii="Bookman Old Style" w:eastAsia="Times New Roman" w:hAnsi="Bookman Old Style" w:cs="Times New Roman"/>
          <w:sz w:val="24"/>
          <w:szCs w:val="24"/>
        </w:rPr>
        <w:t>sic by Eyewitness Books</w:t>
      </w:r>
    </w:p>
    <w:p w:rsidR="006C2290" w:rsidRDefault="006C2290" w:rsidP="00007A0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Neighborhood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king a Walk by Rebecca Emberley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dewalk Trip by Patricia Hubbell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om Here to There by Margery Cuyler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rst Hundred Words, in Spanish by Heather Amery and Stephen Cartwright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rst Thousand Words,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Picture-Word Book by Heather Amery and Stephen Cartwright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Wil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dlife in California by National Geographic (Animals in neighborhood)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Is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it red?  Is it Yellow? By Tana Hoban</w:t>
      </w:r>
    </w:p>
    <w:p w:rsidR="006C2290" w:rsidRPr="00007A07" w:rsidRDefault="006C2290" w:rsidP="00007A0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Opposites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ght by Donald Crews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ud and Quiet by Lisa Bullard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ere is the Green Sheep? By Mem Fox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rs Galore by Peter Stein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ort Train Long Train by Frank Asch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In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and Out by David A. Carter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Dinosaur Roar! By Stricklands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Faces by Anne Geddes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Is 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it Dark?  Is it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Light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>? By Lankford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Outer-space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Pl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anets by Jeff Baver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on by Lydia Carlin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ars and Constellations by Elizabeth Bennett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Ea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rth by Magan Duhamel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lar System by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Jeff(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>3)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n up, Sun down by Gail Gibbons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n by Justin McCory Martin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gic School Bus “Sees Stars” by Joanna Cole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on Book by Gail Gibbons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argazers by Gail Gibbons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Pl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anets by Jennifer Dussling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I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ant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to be an Astronaut by Byron Barton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Zo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om, Rocket, Zoom by Margaret Mayo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gic School Bus “Lost in the Solar System”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ere’s No Place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Like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Space! </w:t>
      </w:r>
      <w:r w:rsidRPr="006C2290">
        <w:rPr>
          <w:rFonts w:ascii="Bookman Old Style" w:eastAsia="Times New Roman" w:hAnsi="Bookman Old Style" w:cs="Times New Roman"/>
          <w:szCs w:val="24"/>
        </w:rPr>
        <w:t>By Tish Rabe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Book of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As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tronomy Space</w:t>
      </w:r>
    </w:p>
    <w:p w:rsidR="00F43E46" w:rsidRPr="00F43E46" w:rsidRDefault="00F43E46" w:rsidP="00F43E4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>
        <w:rPr>
          <w:rFonts w:ascii="Bookman Old Style" w:eastAsia="Times New Roman" w:hAnsi="Bookman Old Style" w:cs="Times New Roman"/>
          <w:sz w:val="24"/>
          <w:szCs w:val="24"/>
        </w:rPr>
        <w:t>y and Night by Anita Ganeri</w:t>
      </w:r>
    </w:p>
    <w:p w:rsidR="004D6B98" w:rsidRPr="004D6B98" w:rsidRDefault="004D6B98" w:rsidP="004D6B9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Ea</w:t>
      </w:r>
      <w:r>
        <w:rPr>
          <w:rFonts w:ascii="Bookman Old Style" w:eastAsia="Times New Roman" w:hAnsi="Bookman Old Style" w:cs="Times New Roman"/>
          <w:sz w:val="24"/>
          <w:szCs w:val="24"/>
        </w:rPr>
        <w:t>rth and Sky by Gallimard Jeunesse</w:t>
      </w:r>
    </w:p>
    <w:p w:rsidR="00EA5BE5" w:rsidRPr="00EA5BE5" w:rsidRDefault="00EA5BE5" w:rsidP="00EA5BE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Pl</w:t>
      </w:r>
      <w:r>
        <w:rPr>
          <w:rFonts w:ascii="Bookman Old Style" w:eastAsia="Times New Roman" w:hAnsi="Bookman Old Style" w:cs="Times New Roman"/>
          <w:sz w:val="24"/>
          <w:szCs w:val="24"/>
        </w:rPr>
        <w:t>anet Earth by Julie Haydon</w:t>
      </w:r>
    </w:p>
    <w:p w:rsidR="006C2290" w:rsidRDefault="0048690E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>
        <w:rPr>
          <w:rFonts w:ascii="Bookman Old Style" w:eastAsia="Times New Roman" w:hAnsi="Bookman Old Style" w:cs="Times New Roman"/>
          <w:sz w:val="24"/>
          <w:szCs w:val="24"/>
        </w:rPr>
        <w:t>ars by Charlotte Guillain</w:t>
      </w:r>
    </w:p>
    <w:p w:rsidR="0048690E" w:rsidRDefault="0048690E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Ea</w:t>
      </w:r>
      <w:r>
        <w:rPr>
          <w:rFonts w:ascii="Bookman Old Style" w:eastAsia="Times New Roman" w:hAnsi="Bookman Old Style" w:cs="Times New Roman"/>
          <w:sz w:val="24"/>
          <w:szCs w:val="24"/>
        </w:rPr>
        <w:t>rth by Charlotte Guillain</w:t>
      </w:r>
    </w:p>
    <w:p w:rsidR="001D4880" w:rsidRDefault="001D488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Ne</w:t>
      </w:r>
      <w:r>
        <w:rPr>
          <w:rFonts w:ascii="Bookman Old Style" w:eastAsia="Times New Roman" w:hAnsi="Bookman Old Style" w:cs="Times New Roman"/>
          <w:sz w:val="24"/>
          <w:szCs w:val="24"/>
        </w:rPr>
        <w:t>ptune by Melanie Chrismer</w:t>
      </w:r>
    </w:p>
    <w:p w:rsidR="001D4880" w:rsidRDefault="001D488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Sa</w:t>
      </w:r>
      <w:r>
        <w:rPr>
          <w:rFonts w:ascii="Bookman Old Style" w:eastAsia="Times New Roman" w:hAnsi="Bookman Old Style" w:cs="Times New Roman"/>
          <w:sz w:val="24"/>
          <w:szCs w:val="24"/>
        </w:rPr>
        <w:t>turn by Christine Taylor-Butler</w:t>
      </w:r>
    </w:p>
    <w:p w:rsidR="001D4880" w:rsidRDefault="001D488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Ju</w:t>
      </w:r>
      <w:r>
        <w:rPr>
          <w:rFonts w:ascii="Bookman Old Style" w:eastAsia="Times New Roman" w:hAnsi="Bookman Old Style" w:cs="Times New Roman"/>
          <w:sz w:val="24"/>
          <w:szCs w:val="24"/>
        </w:rPr>
        <w:t>piter by Christine Taylor-Butler</w:t>
      </w:r>
    </w:p>
    <w:p w:rsidR="001D4880" w:rsidRDefault="001D4880" w:rsidP="006C229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Pl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uto, Dwarf Planet </w:t>
      </w:r>
      <w:r w:rsidRPr="001D4880">
        <w:rPr>
          <w:rFonts w:ascii="Bookman Old Style" w:eastAsia="Times New Roman" w:hAnsi="Bookman Old Style" w:cs="Times New Roman"/>
          <w:sz w:val="20"/>
          <w:szCs w:val="24"/>
        </w:rPr>
        <w:t>by Christine Taylor-Butler</w:t>
      </w:r>
    </w:p>
    <w:p w:rsidR="001D4880" w:rsidRDefault="001D488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Ve</w:t>
      </w:r>
      <w:r>
        <w:rPr>
          <w:rFonts w:ascii="Bookman Old Style" w:eastAsia="Times New Roman" w:hAnsi="Bookman Old Style" w:cs="Times New Roman"/>
          <w:sz w:val="24"/>
          <w:szCs w:val="24"/>
        </w:rPr>
        <w:t>nus by Melanie Chrismer</w:t>
      </w:r>
    </w:p>
    <w:p w:rsidR="001D4880" w:rsidRDefault="001D4880" w:rsidP="001D48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>
        <w:rPr>
          <w:rFonts w:ascii="Bookman Old Style" w:eastAsia="Times New Roman" w:hAnsi="Bookman Old Style" w:cs="Times New Roman"/>
          <w:sz w:val="24"/>
          <w:szCs w:val="24"/>
        </w:rPr>
        <w:t>on by Melanie Chrismer</w:t>
      </w:r>
    </w:p>
    <w:p w:rsidR="001D4880" w:rsidRDefault="001D4880" w:rsidP="001D48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>
        <w:rPr>
          <w:rFonts w:ascii="Bookman Old Style" w:eastAsia="Times New Roman" w:hAnsi="Bookman Old Style" w:cs="Times New Roman"/>
          <w:sz w:val="24"/>
          <w:szCs w:val="24"/>
        </w:rPr>
        <w:t>mets by Melanie Chrismer</w:t>
      </w:r>
    </w:p>
    <w:p w:rsidR="001D4880" w:rsidRDefault="001D4880" w:rsidP="001D48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>
        <w:rPr>
          <w:rFonts w:ascii="Bookman Old Style" w:eastAsia="Times New Roman" w:hAnsi="Bookman Old Style" w:cs="Times New Roman"/>
          <w:sz w:val="24"/>
          <w:szCs w:val="24"/>
        </w:rPr>
        <w:t>rs by Melanie Chrismer</w:t>
      </w:r>
    </w:p>
    <w:p w:rsidR="001D4880" w:rsidRDefault="001D4880" w:rsidP="001D48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As</w:t>
      </w:r>
      <w:r>
        <w:rPr>
          <w:rFonts w:ascii="Bookman Old Style" w:eastAsia="Times New Roman" w:hAnsi="Bookman Old Style" w:cs="Times New Roman"/>
          <w:sz w:val="24"/>
          <w:szCs w:val="24"/>
        </w:rPr>
        <w:t>tronauts by Melanie Chrismer</w:t>
      </w:r>
    </w:p>
    <w:p w:rsidR="001D4880" w:rsidRPr="001D4880" w:rsidRDefault="001D4880" w:rsidP="001D48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>
        <w:rPr>
          <w:rFonts w:ascii="Bookman Old Style" w:eastAsia="Times New Roman" w:hAnsi="Bookman Old Style" w:cs="Times New Roman"/>
          <w:sz w:val="24"/>
          <w:szCs w:val="24"/>
        </w:rPr>
        <w:t>y in Space by Suzanne</w:t>
      </w:r>
    </w:p>
    <w:p w:rsidR="00466C9C" w:rsidRDefault="00466C9C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Parties</w:t>
      </w:r>
    </w:p>
    <w:p w:rsidR="00466C9C" w:rsidRDefault="00466C9C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“Celebrations”)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Patience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“Social-Emotional, Patience”)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People, different and differences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Al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l the Colors of the Earth </w:t>
      </w:r>
      <w:r w:rsidRPr="006C2290">
        <w:rPr>
          <w:rFonts w:ascii="Bookman Old Style" w:eastAsia="Times New Roman" w:hAnsi="Bookman Old Style" w:cs="Times New Roman"/>
          <w:sz w:val="16"/>
          <w:szCs w:val="24"/>
        </w:rPr>
        <w:t>by Sheila Hamanaka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Are All Alike, We Are All Different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oken Umbrellas (about a women that is a trash picker and whose mind is a little gone) </w:t>
      </w:r>
      <w:r w:rsidRPr="006C2290">
        <w:rPr>
          <w:rFonts w:ascii="Bookman Old Style" w:eastAsia="Times New Roman" w:hAnsi="Bookman Old Style" w:cs="Times New Roman"/>
          <w:sz w:val="20"/>
          <w:szCs w:val="24"/>
        </w:rPr>
        <w:t>by Kate Spohn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lling Along,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The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Story of Taylor and His Wheelchair </w:t>
      </w:r>
      <w:r w:rsidRPr="006C2290">
        <w:rPr>
          <w:rFonts w:ascii="Bookman Old Style" w:eastAsia="Times New Roman" w:hAnsi="Bookman Old Style" w:cs="Times New Roman"/>
          <w:sz w:val="20"/>
          <w:szCs w:val="24"/>
        </w:rPr>
        <w:t>by Jamee Riggio Heelan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6C2290">
        <w:rPr>
          <w:rFonts w:ascii="Bookman Old Style" w:eastAsia="Times New Roman" w:hAnsi="Bookman Old Style" w:cs="Times New Roman"/>
          <w:sz w:val="20"/>
          <w:szCs w:val="24"/>
        </w:rPr>
        <w:t>OTR/L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king of My Special Hand, Madison’s Story </w:t>
      </w:r>
      <w:r w:rsidRPr="006C2290">
        <w:rPr>
          <w:rFonts w:ascii="Bookman Old Style" w:eastAsia="Times New Roman" w:hAnsi="Bookman Old Style" w:cs="Times New Roman"/>
          <w:sz w:val="18"/>
          <w:szCs w:val="24"/>
        </w:rPr>
        <w:t>by Jamee Riggio Heelan, OTR/L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ades of People by Shelley and Sheila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Brother Matthew by Mary Thompson</w:t>
      </w:r>
    </w:p>
    <w:p w:rsidR="006A68EE" w:rsidRPr="00B45D76" w:rsidRDefault="006A68EE" w:rsidP="006A68E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nry and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The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Fox by Giovanni DeCarlo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Pets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ol Dog, School Dog by Deborah Heillgman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 and a Dog by Claire Masurel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Sp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s-US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lang w:val="es-US"/>
        </w:rPr>
        <w:lastRenderedPageBreak/>
        <w:t xml:space="preserve">10 Minutos y a la Cama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  <w:lang w:val="es-US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Playing, pretend play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In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the Forest by Marie Hew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Eto</w:t>
      </w:r>
      <w:proofErr w:type="gramEnd"/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ere the Wild Things Are by Maurice Sendak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orge Shrinks by William Joyce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I am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The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Little Prince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6C2290">
        <w:rPr>
          <w:rFonts w:ascii="Bookman Old Style" w:eastAsia="Times New Roman" w:hAnsi="Bookman Old Style" w:cs="Tahoma"/>
          <w:sz w:val="24"/>
          <w:szCs w:val="24"/>
          <w:u w:val="single"/>
        </w:rPr>
        <w:t>An</w:t>
      </w:r>
      <w:r w:rsidRPr="006C2290">
        <w:rPr>
          <w:rFonts w:ascii="Bookman Old Style" w:eastAsia="Times New Roman" w:hAnsi="Bookman Old Style" w:cs="Tahoma"/>
          <w:sz w:val="24"/>
          <w:szCs w:val="24"/>
        </w:rPr>
        <w:t>imals at Play by National Geographic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imal Action ABC by Karen Pandell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Am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azing Grace by Mary Hoffman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Pa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trick’s Dinosaurs by Carol Carrick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ail’s Spell by Joanne Ryder</w:t>
      </w:r>
    </w:p>
    <w:p w:rsid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ongame by Frank Asch</w:t>
      </w:r>
    </w:p>
    <w:p w:rsidR="00A3530C" w:rsidRDefault="00A3530C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Buscame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por June Melser</w:t>
      </w:r>
    </w:p>
    <w:p w:rsidR="00F03C39" w:rsidRPr="00F03C39" w:rsidRDefault="00F03C39" w:rsidP="006C229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Hi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de and Seek </w:t>
      </w:r>
      <w:r w:rsidRPr="00F03C39">
        <w:rPr>
          <w:rFonts w:ascii="Bookman Old Style" w:eastAsia="Times New Roman" w:hAnsi="Bookman Old Style" w:cs="Times New Roman"/>
          <w:sz w:val="20"/>
          <w:szCs w:val="24"/>
        </w:rPr>
        <w:t>by Roberta Brown and Sue Carey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Plants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ed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To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Plant by Melvin and Gilda Berger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an by David M. Schwartz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ots by Vijaya Khisty Bodach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aves by Vijaya Khisty Bodach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owers by Vijaya Khisty Bodach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inforest by Betsey Chessen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at Shall I Put in the Hole That I Dig? By Eleanor Thompson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ed to Sunflower- Life Cycles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Pl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ants That Never Ever Bloom </w:t>
      </w:r>
      <w:r w:rsidRPr="006C2290">
        <w:rPr>
          <w:rFonts w:ascii="Bookman Old Style" w:eastAsia="Times New Roman" w:hAnsi="Bookman Old Style" w:cs="Times New Roman"/>
          <w:sz w:val="18"/>
          <w:szCs w:val="24"/>
        </w:rPr>
        <w:t>by Ruth Heller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Ap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ricot ABC by Miska Miles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ow a Pumpkin Pie! By Jane Gerver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ny Seed by Eric Carle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ttle Seeds by Charles Ghigna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Pl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ant by EyeWitness Books</w:t>
      </w:r>
    </w:p>
    <w:p w:rsidR="00E851B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rrot Seed by Crocket Johnson</w:t>
      </w:r>
    </w:p>
    <w:p w:rsidR="00E851B0" w:rsidRPr="00E851B0" w:rsidRDefault="00E851B0" w:rsidP="00E851B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851B0">
        <w:rPr>
          <w:rFonts w:ascii="Bookman Old Style" w:eastAsia="Times New Roman" w:hAnsi="Bookman Old Style" w:cs="Times New Roman"/>
          <w:sz w:val="24"/>
          <w:szCs w:val="24"/>
          <w:u w:val="single"/>
        </w:rPr>
        <w:t>Fl</w:t>
      </w:r>
      <w:r w:rsidRPr="00E851B0">
        <w:rPr>
          <w:rFonts w:ascii="Bookman Old Style" w:eastAsia="Times New Roman" w:hAnsi="Bookman Old Style" w:cs="Times New Roman"/>
          <w:sz w:val="24"/>
          <w:szCs w:val="24"/>
        </w:rPr>
        <w:t>ower Garden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by Eve Bunting</w:t>
      </w:r>
    </w:p>
    <w:p w:rsidR="00825851" w:rsidRPr="00825851" w:rsidRDefault="00825851" w:rsidP="0082585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Ju</w:t>
      </w:r>
      <w:r>
        <w:rPr>
          <w:rFonts w:ascii="Bookman Old Style" w:eastAsia="Times New Roman" w:hAnsi="Bookman Old Style" w:cs="Times New Roman"/>
          <w:sz w:val="24"/>
          <w:szCs w:val="24"/>
        </w:rPr>
        <w:t>st One Seed by Alma Flor Ada</w:t>
      </w:r>
    </w:p>
    <w:p w:rsidR="00016B75" w:rsidRPr="00016B75" w:rsidRDefault="00016B75" w:rsidP="00016B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De</w:t>
      </w:r>
      <w:r>
        <w:rPr>
          <w:rFonts w:ascii="Bookman Old Style" w:eastAsia="Times New Roman" w:hAnsi="Bookman Old Style" w:cs="Times New Roman"/>
          <w:sz w:val="24"/>
          <w:szCs w:val="24"/>
        </w:rPr>
        <w:t>sert Giant by Barbara Bash</w:t>
      </w:r>
    </w:p>
    <w:p w:rsidR="00E851B0" w:rsidRDefault="00E851B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Practicing</w:t>
      </w:r>
    </w:p>
    <w:p w:rsidR="00E851B0" w:rsidRPr="00E851B0" w:rsidRDefault="00E851B0" w:rsidP="00E851B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at a Ride!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Kathryn E.Lewis</w:t>
      </w:r>
    </w:p>
    <w:p w:rsidR="00E851B0" w:rsidRPr="00420AFA" w:rsidRDefault="00420AFA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>
        <w:rPr>
          <w:rFonts w:ascii="Bookman Old Style" w:eastAsia="Times New Roman" w:hAnsi="Bookman Old Style" w:cs="Times New Roman"/>
          <w:sz w:val="24"/>
          <w:szCs w:val="24"/>
        </w:rPr>
        <w:t>n Who Walked Between the Towers</w:t>
      </w:r>
    </w:p>
    <w:p w:rsidR="00CB41C7" w:rsidRPr="00CB41C7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anklin Plays the Game </w:t>
      </w:r>
      <w:r w:rsidRPr="00CB41C7">
        <w:rPr>
          <w:rFonts w:ascii="Bookman Old Style" w:eastAsia="Times New Roman" w:hAnsi="Bookman Old Style" w:cs="Times New Roman"/>
          <w:sz w:val="20"/>
          <w:szCs w:val="24"/>
        </w:rPr>
        <w:t>by Paulette Bourgeois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Pumpkins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. Pumpkin by Lorelei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ve Little Pumpkins by Iris Van Rynbach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ve Little Pumpkins by William Boniface 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Pe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rfect Pumpkins by Jeff Bauer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Pu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mpkin Town by Katie Mcky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Pu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mpkin Patch </w:t>
      </w:r>
      <w:r w:rsidRPr="006C2290">
        <w:rPr>
          <w:rFonts w:ascii="Bookman Old Style" w:eastAsia="Times New Roman" w:hAnsi="Bookman Old Style" w:cs="Times New Roman"/>
          <w:szCs w:val="24"/>
        </w:rPr>
        <w:t>by Margaret McNamara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To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 Many Pumpkins by Linda White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Bu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mpy Little Pumpkin </w:t>
      </w:r>
      <w:r w:rsidRPr="006C2290">
        <w:rPr>
          <w:rFonts w:ascii="Bookman Old Style" w:eastAsia="Times New Roman" w:hAnsi="Bookman Old Style" w:cs="Times New Roman"/>
          <w:sz w:val="18"/>
          <w:szCs w:val="24"/>
        </w:rPr>
        <w:t>by Margery Cuyler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Five Little Pumpkins </w:t>
      </w:r>
      <w:r w:rsidRPr="006C2290">
        <w:rPr>
          <w:rFonts w:ascii="Bookman Old Style" w:eastAsia="Times New Roman" w:hAnsi="Bookman Old Style" w:cs="Times New Roman"/>
          <w:szCs w:val="24"/>
        </w:rPr>
        <w:t xml:space="preserve">by Dan Yaccarino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ow a Pumpkin Pie by Jane Gerver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Ug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ly Pumpkin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It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’s Pumpkin Time! By Zoe Hall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ggest Pumpkin Ever by Steven Kroll</w:t>
      </w:r>
    </w:p>
    <w:p w:rsidR="006C2290" w:rsidRPr="00B4779C" w:rsidRDefault="00B4779C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>
        <w:rPr>
          <w:rFonts w:ascii="Bookman Old Style" w:eastAsia="Times New Roman" w:hAnsi="Bookman Old Style" w:cs="Times New Roman"/>
          <w:sz w:val="24"/>
          <w:szCs w:val="24"/>
        </w:rPr>
        <w:t>ppled Apples by Jan Carr</w:t>
      </w:r>
    </w:p>
    <w:p w:rsidR="00E12E85" w:rsidRDefault="00E12E85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Reading</w:t>
      </w:r>
    </w:p>
    <w:p w:rsidR="00E12E85" w:rsidRDefault="00E12E85" w:rsidP="00E12E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! Go! Go! By Francie Alexander </w:t>
      </w:r>
    </w:p>
    <w:p w:rsidR="003620A3" w:rsidRPr="003620A3" w:rsidRDefault="003620A3" w:rsidP="00E12E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Ar</w:t>
      </w:r>
      <w:r>
        <w:rPr>
          <w:rFonts w:ascii="Bookman Old Style" w:eastAsia="Times New Roman" w:hAnsi="Bookman Old Style" w:cs="Times New Roman"/>
          <w:sz w:val="24"/>
          <w:szCs w:val="24"/>
        </w:rPr>
        <w:t>thur’s Reading Race by Marc Brown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Reptiles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“Animals, Reptiles”)</w:t>
      </w:r>
    </w:p>
    <w:p w:rsidR="00043EFC" w:rsidRDefault="00043EFC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Resting</w:t>
      </w:r>
    </w:p>
    <w:p w:rsidR="00043EFC" w:rsidRPr="00043EFC" w:rsidRDefault="00043EFC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“Sleep”)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Rhyming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I 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eard Said the Bird by Polly Berends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She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ep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In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a Shop by Nancy Shaw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eep in a Jeep by Nancy Shaw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eep Trick or Treat by Nancy Shaw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ere is the Green Sheep? By Mem Fox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is Old Man illustrated by Carol Jones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Hop on Pop by Dr. Seuss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”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No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 Now!”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Said the Cow </w:t>
      </w:r>
      <w:r w:rsidRPr="006C2290">
        <w:rPr>
          <w:rFonts w:ascii="Bookman Old Style" w:eastAsia="Times New Roman" w:hAnsi="Bookman Old Style" w:cs="Times New Roman"/>
          <w:sz w:val="18"/>
          <w:szCs w:val="24"/>
        </w:rPr>
        <w:t>by Joanne Oppenheim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>”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I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an’t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>” said the Ant by Polly Cameron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Ap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ricot ABC by Miska Miles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mmy at the Grocery Store </w:t>
      </w:r>
      <w:r w:rsidRPr="006C2290">
        <w:rPr>
          <w:rFonts w:ascii="Bookman Old Style" w:eastAsia="Times New Roman" w:hAnsi="Bookman Old Style" w:cs="Times New Roman"/>
          <w:sz w:val="18"/>
          <w:szCs w:val="24"/>
        </w:rPr>
        <w:t>by Bill Grossman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Rh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yming Dust Bunnies by Jan Thomas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ere’s a Wocket in My Pocket by Dr.Seuss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>The Real Mother Goose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On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 Fish, 2 Fish by Dr.Seuss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ss Mary Mack +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8850A8" w:rsidRPr="008850A8" w:rsidRDefault="008850A8" w:rsidP="008850A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>
        <w:rPr>
          <w:rFonts w:ascii="Bookman Old Style" w:eastAsia="Times New Roman" w:hAnsi="Bookman Old Style" w:cs="Times New Roman"/>
          <w:sz w:val="24"/>
          <w:szCs w:val="24"/>
        </w:rPr>
        <w:t>ogs in Clogs by Sheila White Samton</w:t>
      </w:r>
    </w:p>
    <w:p w:rsidR="006C2290" w:rsidRPr="00870732" w:rsidRDefault="00870732" w:rsidP="006C229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Mu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u, Moo!  (Bilingual) </w:t>
      </w:r>
      <w:r w:rsidRPr="00870732">
        <w:rPr>
          <w:rFonts w:ascii="Bookman Old Style" w:eastAsia="Times New Roman" w:hAnsi="Bookman Old Style" w:cs="Times New Roman"/>
          <w:sz w:val="20"/>
          <w:szCs w:val="24"/>
        </w:rPr>
        <w:t>Animal Nursery Rhymes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Safety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Pl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ease Play Safe! By Margery Cuyler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ortcut by Donald Crews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Ne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ver Talk to Strangers by Irma Joyce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Em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ergency! By Margaret Mayo and Alex Ayliffe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Al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ways be Safe by Kathy Schulz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>Tikki Tikki Tembo retold by Arlene Mosel</w:t>
      </w:r>
    </w:p>
    <w:p w:rsidR="006E5B4D" w:rsidRPr="006E5B4D" w:rsidRDefault="006E5B4D" w:rsidP="006E5B4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>
        <w:rPr>
          <w:rFonts w:ascii="Bookman Old Style" w:eastAsia="Times New Roman" w:hAnsi="Bookman Old Style" w:cs="Times New Roman"/>
          <w:sz w:val="24"/>
          <w:szCs w:val="24"/>
        </w:rPr>
        <w:t>nburn by Sharon Gordon</w:t>
      </w:r>
    </w:p>
    <w:p w:rsidR="00E12E85" w:rsidRDefault="00E12E85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Schedule</w:t>
      </w:r>
    </w:p>
    <w:p w:rsidR="00E12E85" w:rsidRPr="00E12E85" w:rsidRDefault="00E12E85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(See “Time”)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School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Tu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cker’s Best School Day </w:t>
      </w:r>
      <w:r w:rsidRPr="006C2290">
        <w:rPr>
          <w:rFonts w:ascii="Bookman Old Style" w:eastAsia="Times New Roman" w:hAnsi="Bookman Old Style" w:cs="Times New Roman"/>
          <w:szCs w:val="24"/>
        </w:rPr>
        <w:t>by Susan Winget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Ki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ssing Hand by Audrey Penn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ow Boy by Taro Yashima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vid Goes to School by David Shannon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Ll</w:t>
      </w:r>
      <w:r w:rsidRPr="006C2290">
        <w:rPr>
          <w:rFonts w:ascii="Bookman Old Style" w:eastAsia="Times New Roman" w:hAnsi="Bookman Old Style" w:cs="Times New Roman"/>
          <w:sz w:val="24"/>
          <w:szCs w:val="24"/>
          <w:lang w:val="es-US"/>
        </w:rPr>
        <w:t>ama Llama Misses Mama by Anna Dewdney</w:t>
      </w:r>
    </w:p>
    <w:p w:rsid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Pe</w:t>
      </w:r>
      <w:r w:rsidRPr="006C2290">
        <w:rPr>
          <w:rFonts w:ascii="Bookman Old Style" w:eastAsia="Times New Roman" w:hAnsi="Bookman Old Style" w:cs="Times New Roman"/>
          <w:sz w:val="24"/>
          <w:szCs w:val="24"/>
          <w:lang w:val="es-US"/>
        </w:rPr>
        <w:t>ter Goes to School</w:t>
      </w:r>
    </w:p>
    <w:p w:rsidR="00F43E46" w:rsidRPr="00F43E46" w:rsidRDefault="00F43E46" w:rsidP="006C2290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  <w:lang w:val="es-US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My</w:t>
      </w:r>
      <w:r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 First Day at Nursery School </w:t>
      </w:r>
      <w:r w:rsidRPr="00F43E46">
        <w:rPr>
          <w:rFonts w:ascii="Bookman Old Style" w:eastAsia="Times New Roman" w:hAnsi="Bookman Old Style" w:cs="Times New Roman"/>
          <w:sz w:val="14"/>
          <w:szCs w:val="24"/>
          <w:lang w:val="es-US"/>
        </w:rPr>
        <w:t>by Becky Edwards</w:t>
      </w:r>
    </w:p>
    <w:p w:rsidR="00241742" w:rsidRDefault="00474821" w:rsidP="006C229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La Sorprendente Mascota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</w:p>
    <w:p w:rsidR="00960493" w:rsidRDefault="00960493" w:rsidP="00960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Ot</w:t>
      </w:r>
      <w:r>
        <w:rPr>
          <w:rFonts w:ascii="Bookman Old Style" w:eastAsia="Times New Roman" w:hAnsi="Bookman Old Style" w:cs="Times New Roman"/>
          <w:sz w:val="24"/>
          <w:szCs w:val="24"/>
        </w:rPr>
        <w:t>to Goes to School by Todd Parr</w:t>
      </w:r>
    </w:p>
    <w:p w:rsidR="00935376" w:rsidRPr="003C7776" w:rsidRDefault="003C7776" w:rsidP="00960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I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Lo</w:t>
      </w:r>
      <w:r>
        <w:rPr>
          <w:rFonts w:ascii="Bookman Old Style" w:eastAsia="Times New Roman" w:hAnsi="Bookman Old Style" w:cs="Times New Roman"/>
          <w:sz w:val="24"/>
          <w:szCs w:val="24"/>
        </w:rPr>
        <w:t>ve School! By Hans Wilhem</w:t>
      </w:r>
    </w:p>
    <w:p w:rsid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 xml:space="preserve">Science Concepts   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(see also- “Light”, “Sounds”, “Senses”, “Outerspace”, “Trees”, “Plants”)</w:t>
      </w:r>
    </w:p>
    <w:p w:rsidR="00241742" w:rsidRDefault="00241742" w:rsidP="006C229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oking Through a Microscope </w:t>
      </w:r>
      <w:r w:rsidRPr="00241742">
        <w:rPr>
          <w:rFonts w:ascii="Bookman Old Style" w:eastAsia="Times New Roman" w:hAnsi="Bookman Old Style" w:cs="Times New Roman"/>
          <w:sz w:val="16"/>
          <w:szCs w:val="24"/>
        </w:rPr>
        <w:t>by Linda Bullock</w:t>
      </w:r>
    </w:p>
    <w:p w:rsidR="006E5B4D" w:rsidRPr="006E5B4D" w:rsidRDefault="006E5B4D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>
        <w:rPr>
          <w:rFonts w:ascii="Bookman Old Style" w:eastAsia="Times New Roman" w:hAnsi="Bookman Old Style" w:cs="Times New Roman"/>
          <w:sz w:val="24"/>
          <w:szCs w:val="24"/>
        </w:rPr>
        <w:t>xing by Patricia Whitehouse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>Animal behavior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I S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ee Animals Hiding by Jim Arnosky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Hi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bernation by Melvin and Gilda Berger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o is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Sleeping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>?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at do Bats do? </w:t>
      </w:r>
      <w:r w:rsidRPr="006C2290">
        <w:rPr>
          <w:rFonts w:ascii="Bookman Old Style" w:eastAsia="Times New Roman" w:hAnsi="Bookman Old Style" w:cs="Times New Roman"/>
          <w:sz w:val="20"/>
          <w:szCs w:val="24"/>
        </w:rPr>
        <w:t>By Melvin and Gilda Berger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ll Animals</w:t>
      </w:r>
    </w:p>
    <w:p w:rsidR="006E5B4D" w:rsidRDefault="006E5B4D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Chemistry</w:t>
      </w:r>
    </w:p>
    <w:p w:rsidR="006E5B4D" w:rsidRPr="006E5B4D" w:rsidRDefault="006E5B4D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>
        <w:rPr>
          <w:rFonts w:ascii="Bookman Old Style" w:eastAsia="Times New Roman" w:hAnsi="Bookman Old Style" w:cs="Times New Roman"/>
          <w:sz w:val="24"/>
          <w:szCs w:val="24"/>
        </w:rPr>
        <w:t>ating by Patricia Whitehouse</w:t>
      </w:r>
    </w:p>
    <w:p w:rsidR="00016B75" w:rsidRPr="00016B75" w:rsidRDefault="00016B75" w:rsidP="00016B75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016B75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EARTH</w:t>
      </w:r>
    </w:p>
    <w:p w:rsidR="00016B75" w:rsidRPr="00340ED6" w:rsidRDefault="00016B75" w:rsidP="00016B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Ou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 Earth by Anne Rockwell</w:t>
      </w:r>
    </w:p>
    <w:p w:rsidR="00016B75" w:rsidRPr="00340ED6" w:rsidRDefault="00016B75" w:rsidP="00016B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We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Are the Earth by Bobbie Kalman</w:t>
      </w:r>
    </w:p>
    <w:p w:rsidR="00016B75" w:rsidRDefault="00016B75" w:rsidP="00016B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Pl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anet Earth by Leonie Pratt</w:t>
      </w:r>
    </w:p>
    <w:p w:rsidR="00EA5BE5" w:rsidRPr="00EA5BE5" w:rsidRDefault="00EA5BE5" w:rsidP="00016B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Pl</w:t>
      </w:r>
      <w:r>
        <w:rPr>
          <w:rFonts w:ascii="Bookman Old Style" w:eastAsia="Times New Roman" w:hAnsi="Bookman Old Style" w:cs="Times New Roman"/>
          <w:sz w:val="24"/>
          <w:szCs w:val="24"/>
        </w:rPr>
        <w:t>anet Earth by Julie Haydon</w:t>
      </w:r>
    </w:p>
    <w:p w:rsidR="00016B75" w:rsidRPr="00340ED6" w:rsidRDefault="00016B75" w:rsidP="00016B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Ea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rth by Megan Duhamel</w:t>
      </w:r>
    </w:p>
    <w:p w:rsidR="00016B75" w:rsidRPr="00340ED6" w:rsidRDefault="00016B75" w:rsidP="00016B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Mu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d by Wendy Cheyette Lewison</w:t>
      </w:r>
    </w:p>
    <w:p w:rsidR="00016B75" w:rsidRPr="00340ED6" w:rsidRDefault="00016B75" w:rsidP="00016B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In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 Our Country by Susan Canizares</w:t>
      </w:r>
    </w:p>
    <w:p w:rsidR="00016B75" w:rsidRPr="00F43E46" w:rsidRDefault="00016B75" w:rsidP="00016B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>
        <w:rPr>
          <w:rFonts w:ascii="Bookman Old Style" w:eastAsia="Times New Roman" w:hAnsi="Bookman Old Style" w:cs="Times New Roman"/>
          <w:sz w:val="24"/>
          <w:szCs w:val="24"/>
        </w:rPr>
        <w:t>y and Night by Anita Ganeri</w:t>
      </w:r>
    </w:p>
    <w:p w:rsidR="00016B75" w:rsidRDefault="00016B75" w:rsidP="00016B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Ai</w:t>
      </w:r>
      <w:r>
        <w:rPr>
          <w:rFonts w:ascii="Bookman Old Style" w:eastAsia="Times New Roman" w:hAnsi="Bookman Old Style" w:cs="Times New Roman"/>
          <w:sz w:val="24"/>
          <w:szCs w:val="24"/>
        </w:rPr>
        <w:t>r and Weather by Foss Science</w:t>
      </w:r>
    </w:p>
    <w:p w:rsidR="00016B75" w:rsidRDefault="00016B75" w:rsidP="00016B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Ea</w:t>
      </w:r>
      <w:r>
        <w:rPr>
          <w:rFonts w:ascii="Bookman Old Style" w:eastAsia="Times New Roman" w:hAnsi="Bookman Old Style" w:cs="Times New Roman"/>
          <w:sz w:val="24"/>
          <w:szCs w:val="24"/>
        </w:rPr>
        <w:t>rth and Sky by Gallimard Jeunesse</w:t>
      </w:r>
    </w:p>
    <w:p w:rsidR="00016B75" w:rsidRDefault="00016B75" w:rsidP="00016B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>
        <w:rPr>
          <w:rFonts w:ascii="Bookman Old Style" w:eastAsia="Times New Roman" w:hAnsi="Bookman Old Style" w:cs="Times New Roman"/>
          <w:sz w:val="24"/>
          <w:szCs w:val="24"/>
        </w:rPr>
        <w:t>rst Atlas by Miles Kelly</w:t>
      </w:r>
    </w:p>
    <w:p w:rsidR="00CB41C7" w:rsidRPr="00CB41C7" w:rsidRDefault="00CB41C7" w:rsidP="00016B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Fo</w:t>
      </w:r>
      <w:r>
        <w:rPr>
          <w:rFonts w:ascii="Bookman Old Style" w:eastAsia="Times New Roman" w:hAnsi="Bookman Old Style" w:cs="Times New Roman"/>
          <w:sz w:val="24"/>
          <w:szCs w:val="24"/>
        </w:rPr>
        <w:t>rest by Kimberly Kern</w:t>
      </w:r>
    </w:p>
    <w:p w:rsidR="0048690E" w:rsidRPr="0048690E" w:rsidRDefault="0048690E" w:rsidP="0048690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Ea</w:t>
      </w:r>
      <w:r>
        <w:rPr>
          <w:rFonts w:ascii="Bookman Old Style" w:eastAsia="Times New Roman" w:hAnsi="Bookman Old Style" w:cs="Times New Roman"/>
          <w:sz w:val="24"/>
          <w:szCs w:val="24"/>
        </w:rPr>
        <w:t>rth by Charlotte Guillain</w:t>
      </w:r>
    </w:p>
    <w:p w:rsidR="00CB41C7" w:rsidRPr="007C2D06" w:rsidRDefault="00CB41C7" w:rsidP="00CB41C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7C2D06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Energy</w:t>
      </w:r>
    </w:p>
    <w:p w:rsidR="00CB41C7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ght </w:t>
      </w:r>
    </w:p>
    <w:p w:rsidR="00CB41C7" w:rsidRPr="00CB41C7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>
        <w:rPr>
          <w:rFonts w:ascii="Bookman Old Style" w:eastAsia="Times New Roman" w:hAnsi="Bookman Old Style" w:cs="Times New Roman"/>
          <w:sz w:val="24"/>
          <w:szCs w:val="24"/>
        </w:rPr>
        <w:t>ghtening by Justin McCory Martin</w:t>
      </w:r>
    </w:p>
    <w:p w:rsidR="00CB41C7" w:rsidRPr="006C2290" w:rsidRDefault="00CB41C7" w:rsidP="00CB41C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>Evaporation/condensation</w:t>
      </w:r>
    </w:p>
    <w:p w:rsidR="00CB41C7" w:rsidRPr="006C2290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Look- A Snowflake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CB41C7" w:rsidRPr="00241742" w:rsidRDefault="00CB41C7" w:rsidP="00CB41C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241742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Float/sink</w:t>
      </w:r>
    </w:p>
    <w:p w:rsidR="00CB41C7" w:rsidRPr="00006DF2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>
        <w:rPr>
          <w:rFonts w:ascii="Bookman Old Style" w:eastAsia="Times New Roman" w:hAnsi="Bookman Old Style" w:cs="Times New Roman"/>
          <w:sz w:val="24"/>
          <w:szCs w:val="24"/>
        </w:rPr>
        <w:t>gic School Bus “Ups and Downs”</w:t>
      </w:r>
    </w:p>
    <w:p w:rsidR="00CB41C7" w:rsidRPr="007C2D06" w:rsidRDefault="00CB41C7" w:rsidP="00CB41C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7C2D06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Friction/inertia</w:t>
      </w:r>
    </w:p>
    <w:p w:rsidR="00CB41C7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Pu</w:t>
      </w:r>
      <w:r>
        <w:rPr>
          <w:rFonts w:ascii="Bookman Old Style" w:eastAsia="Times New Roman" w:hAnsi="Bookman Old Style" w:cs="Times New Roman"/>
          <w:sz w:val="24"/>
          <w:szCs w:val="24"/>
        </w:rPr>
        <w:t>sh and Pull by Patricia J. Murphy</w:t>
      </w:r>
    </w:p>
    <w:p w:rsidR="00CB41C7" w:rsidRPr="002F28A4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>
        <w:rPr>
          <w:rFonts w:ascii="Bookman Old Style" w:eastAsia="Times New Roman" w:hAnsi="Bookman Old Style" w:cs="Times New Roman"/>
          <w:sz w:val="24"/>
          <w:szCs w:val="24"/>
        </w:rPr>
        <w:t>tion by Rozanne Williams</w:t>
      </w:r>
    </w:p>
    <w:p w:rsidR="00CB41C7" w:rsidRDefault="00CB41C7" w:rsidP="00CB41C7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Geology</w:t>
      </w:r>
    </w:p>
    <w:p w:rsidR="00CB41C7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La</w:t>
      </w:r>
      <w:r>
        <w:rPr>
          <w:rFonts w:ascii="Bookman Old Style" w:eastAsia="Times New Roman" w:hAnsi="Bookman Old Style" w:cs="Times New Roman"/>
          <w:sz w:val="24"/>
          <w:szCs w:val="24"/>
        </w:rPr>
        <w:t>ndforms by Jane Penrose</w:t>
      </w:r>
    </w:p>
    <w:p w:rsidR="00CB41C7" w:rsidRPr="00016B75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>
        <w:rPr>
          <w:rFonts w:ascii="Bookman Old Style" w:eastAsia="Times New Roman" w:hAnsi="Bookman Old Style" w:cs="Times New Roman"/>
          <w:sz w:val="24"/>
          <w:szCs w:val="24"/>
        </w:rPr>
        <w:t>waii Volcanos by M.C. Hall</w:t>
      </w:r>
    </w:p>
    <w:p w:rsidR="00CB41C7" w:rsidRPr="00340ED6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Vo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lcanos by Lily Wood</w:t>
      </w:r>
    </w:p>
    <w:p w:rsidR="00CB41C7" w:rsidRPr="00340ED6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Vo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 xml:space="preserve">lcanos and Earthquakes </w:t>
      </w:r>
      <w:r w:rsidRPr="00340ED6">
        <w:rPr>
          <w:rFonts w:ascii="Bookman Old Style" w:eastAsia="Times New Roman" w:hAnsi="Bookman Old Style" w:cs="Times New Roman"/>
          <w:sz w:val="20"/>
          <w:szCs w:val="24"/>
        </w:rPr>
        <w:t>by Mary Elting</w:t>
      </w:r>
    </w:p>
    <w:p w:rsidR="00CB41C7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nger! Earthquakes by Seymour Simon</w:t>
      </w:r>
    </w:p>
    <w:p w:rsidR="00EA5BE5" w:rsidRPr="00EA5BE5" w:rsidRDefault="00EA5BE5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Bo</w:t>
      </w:r>
      <w:r>
        <w:rPr>
          <w:rFonts w:ascii="Bookman Old Style" w:eastAsia="Times New Roman" w:hAnsi="Bookman Old Style" w:cs="Times New Roman"/>
          <w:sz w:val="24"/>
          <w:szCs w:val="24"/>
        </w:rPr>
        <w:t>om! By Howard Gutner</w:t>
      </w:r>
    </w:p>
    <w:p w:rsidR="00A55909" w:rsidRPr="00A55909" w:rsidRDefault="00A55909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A55909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Liquids/solids/gasses</w:t>
      </w:r>
    </w:p>
    <w:p w:rsidR="00A55909" w:rsidRPr="00A55909" w:rsidRDefault="00A55909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>
        <w:rPr>
          <w:rFonts w:ascii="Bookman Old Style" w:eastAsia="Times New Roman" w:hAnsi="Bookman Old Style" w:cs="Times New Roman"/>
          <w:sz w:val="24"/>
          <w:szCs w:val="24"/>
        </w:rPr>
        <w:t>oling by Patricia Whitchouse</w:t>
      </w:r>
    </w:p>
    <w:p w:rsidR="004D6B98" w:rsidRDefault="004D6B98" w:rsidP="004D6B9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Ai</w:t>
      </w:r>
      <w:r>
        <w:rPr>
          <w:rFonts w:ascii="Bookman Old Style" w:eastAsia="Times New Roman" w:hAnsi="Bookman Old Style" w:cs="Times New Roman"/>
          <w:sz w:val="24"/>
          <w:szCs w:val="24"/>
        </w:rPr>
        <w:t>r and Weather by Foss Science</w:t>
      </w:r>
    </w:p>
    <w:p w:rsidR="001A6CEF" w:rsidRPr="001A6CEF" w:rsidRDefault="001A6CEF" w:rsidP="004D6B98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ter </w:t>
      </w:r>
      <w:r w:rsidRPr="001A6CEF">
        <w:rPr>
          <w:rFonts w:ascii="Bookman Old Style" w:eastAsia="Times New Roman" w:hAnsi="Bookman Old Style" w:cs="Times New Roman"/>
          <w:szCs w:val="24"/>
        </w:rPr>
        <w:t>by Susan Canizares + Pamela Chanko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>Living/non-living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I K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now it is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Living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by Shelia Rivera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I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K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now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it is Non Living by Sheila Rivera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Is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it Living or Non Living by Sheila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Rivera</w:t>
      </w:r>
      <w:proofErr w:type="gramEnd"/>
    </w:p>
    <w:p w:rsidR="001031D6" w:rsidRPr="00CA1F33" w:rsidRDefault="001031D6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CA1F33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Matter</w:t>
      </w:r>
    </w:p>
    <w:p w:rsidR="001031D6" w:rsidRPr="001031D6" w:rsidRDefault="001031D6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Is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it Metal?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Julie Hayden</w:t>
      </w:r>
    </w:p>
    <w:p w:rsidR="00F8240C" w:rsidRPr="00F8240C" w:rsidRDefault="00F8240C" w:rsidP="00F8240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>
        <w:rPr>
          <w:rFonts w:ascii="Bookman Old Style" w:eastAsia="Times New Roman" w:hAnsi="Bookman Old Style" w:cs="Times New Roman"/>
          <w:sz w:val="24"/>
          <w:szCs w:val="24"/>
        </w:rPr>
        <w:t>rking with Metal by Heather Hammonds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proofErr w:type="gramStart"/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>metamorphosis</w:t>
      </w:r>
      <w:proofErr w:type="gramEnd"/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Ri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bbit! By Bender and Bender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od Frog by David M. Schwartz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narch Butterfly by David M. Schwartz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terpillar to Butterfly- Life Cycles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dpole to Frog- Life Cycles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tamorphosis by Bobbie Kalman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 Me Grow by Penelope Arlon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terpillars and Butterflies by Turnball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dybugs Red, Fiery and Bright </w:t>
      </w:r>
      <w:r w:rsidRPr="006C2290">
        <w:rPr>
          <w:rFonts w:ascii="Bookman Old Style" w:eastAsia="Times New Roman" w:hAnsi="Bookman Old Style" w:cs="Times New Roman"/>
          <w:sz w:val="14"/>
          <w:szCs w:val="24"/>
        </w:rPr>
        <w:t>by Mira Posada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le of a Tadpole by Karen Wallace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Bu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tterfly is Patient </w:t>
      </w:r>
      <w:r w:rsidRPr="006C2290">
        <w:rPr>
          <w:rFonts w:ascii="Bookman Old Style" w:eastAsia="Times New Roman" w:hAnsi="Bookman Old Style" w:cs="Times New Roman"/>
          <w:szCs w:val="24"/>
        </w:rPr>
        <w:t>by Dianne and Sylvia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>Rocks/magnets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Pl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anet Earth 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cks, Rocks, Rocks! By Nancy Wallace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Vo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lcanos by Lilly Wood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Vo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lcanos and Earthquakes by Mary Ellis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at Can Magnets Do? By Allan Fowler</w:t>
      </w:r>
    </w:p>
    <w:p w:rsidR="00CA1F33" w:rsidRPr="001031D6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Is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it Metal?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Julie Hayden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>Simple machines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at are Inclined Planes? By Helen Frost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at are Levers? By Helen Frost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at are Pulley’s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?By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Helen Frost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>What are Screws? By Helen Frost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>What are Wedges? By Helen Frost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What are Wheels and Axles? </w:t>
      </w:r>
      <w:r w:rsidRPr="006C2290">
        <w:rPr>
          <w:rFonts w:ascii="Bookman Old Style" w:eastAsia="Times New Roman" w:hAnsi="Bookman Old Style" w:cs="Times New Roman"/>
          <w:sz w:val="20"/>
          <w:szCs w:val="24"/>
        </w:rPr>
        <w:t>By Helen Frost</w:t>
      </w:r>
    </w:p>
    <w:p w:rsid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Pu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sh or Pull? By Susan and Betsy</w:t>
      </w:r>
    </w:p>
    <w:p w:rsidR="00241742" w:rsidRDefault="00241742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>at is a Pulley? By Lloyd G Douglas</w:t>
      </w:r>
    </w:p>
    <w:p w:rsidR="006E5B4D" w:rsidRDefault="006E5B4D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>eels by Chris Oxlade</w:t>
      </w:r>
    </w:p>
    <w:p w:rsidR="006E5B4D" w:rsidRDefault="006E5B4D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Pu</w:t>
      </w:r>
      <w:r>
        <w:rPr>
          <w:rFonts w:ascii="Bookman Old Style" w:eastAsia="Times New Roman" w:hAnsi="Bookman Old Style" w:cs="Times New Roman"/>
          <w:sz w:val="24"/>
          <w:szCs w:val="24"/>
        </w:rPr>
        <w:t>lleys by Chris Oxlade</w:t>
      </w:r>
    </w:p>
    <w:p w:rsidR="006E5B4D" w:rsidRDefault="006E5B4D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>
        <w:rPr>
          <w:rFonts w:ascii="Bookman Old Style" w:eastAsia="Times New Roman" w:hAnsi="Bookman Old Style" w:cs="Times New Roman"/>
          <w:sz w:val="24"/>
          <w:szCs w:val="24"/>
        </w:rPr>
        <w:t>mps and Wedges by Chris Oxlade</w:t>
      </w:r>
    </w:p>
    <w:p w:rsidR="006E5B4D" w:rsidRDefault="006E5B4D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Le</w:t>
      </w:r>
      <w:r>
        <w:rPr>
          <w:rFonts w:ascii="Bookman Old Style" w:eastAsia="Times New Roman" w:hAnsi="Bookman Old Style" w:cs="Times New Roman"/>
          <w:sz w:val="24"/>
          <w:szCs w:val="24"/>
        </w:rPr>
        <w:t>vers by Chris Oxlade</w:t>
      </w:r>
    </w:p>
    <w:p w:rsidR="00EA5BE5" w:rsidRPr="00EA5BE5" w:rsidRDefault="00EA5BE5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Si</w:t>
      </w:r>
      <w:r>
        <w:rPr>
          <w:rFonts w:ascii="Bookman Old Style" w:eastAsia="Times New Roman" w:hAnsi="Bookman Old Style" w:cs="Times New Roman"/>
          <w:sz w:val="24"/>
          <w:szCs w:val="24"/>
        </w:rPr>
        <w:t>mple Machines by Deborah Hodge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>Water cycle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Pl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anet Earth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Need Water by Charles Ghigna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iny Day by Anna and Sarah</w:t>
      </w:r>
    </w:p>
    <w:p w:rsidR="00ED3C99" w:rsidRPr="00ED3C99" w:rsidRDefault="00ED3C99" w:rsidP="00ED3C9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>
        <w:rPr>
          <w:rFonts w:ascii="Bookman Old Style" w:eastAsia="Times New Roman" w:hAnsi="Bookman Old Style" w:cs="Times New Roman"/>
          <w:sz w:val="24"/>
          <w:szCs w:val="24"/>
        </w:rPr>
        <w:t>in by Marion Dane Bauer</w:t>
      </w:r>
    </w:p>
    <w:p w:rsidR="00A9779D" w:rsidRPr="00A9779D" w:rsidRDefault="00A9779D" w:rsidP="00A977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>ere the River Begins by Thomas Locker</w:t>
      </w:r>
    </w:p>
    <w:p w:rsidR="00CB41C7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ter </w:t>
      </w:r>
      <w:r w:rsidRPr="001A6CEF">
        <w:rPr>
          <w:rFonts w:ascii="Bookman Old Style" w:eastAsia="Times New Roman" w:hAnsi="Bookman Old Style" w:cs="Times New Roman"/>
          <w:szCs w:val="24"/>
        </w:rPr>
        <w:t>by Susan Canizares + Pamela Chanko</w:t>
      </w:r>
    </w:p>
    <w:p w:rsidR="00CB41C7" w:rsidRPr="00CB41C7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Wa</w:t>
      </w:r>
      <w:r>
        <w:rPr>
          <w:rFonts w:ascii="Bookman Old Style" w:eastAsia="Times New Roman" w:hAnsi="Bookman Old Style" w:cs="Times New Roman"/>
          <w:sz w:val="24"/>
          <w:szCs w:val="24"/>
        </w:rPr>
        <w:t>ter Cycle by Nature’s Patterns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Seasons, in general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Sp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ring is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Here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by Taro Gomi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ny Seed by Eric Carle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Pi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ck, Pull, Snap! By Lola M. Schaefer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ve You Seen Trees? By JoAnne Oppenheim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Di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scover the Seasons by Diane Ivenson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asons on the Farm by Jane Miller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Re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asons for Seasons by Gail Gibbons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asons of the Year by Tracy Steffora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anges by Marjorie Allen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Seasons, autumn/fall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en Autumn Comes by Robert Maas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esh Fall Leaves by Betsy Franco</w:t>
      </w:r>
    </w:p>
    <w:p w:rsidR="00B4779C" w:rsidRPr="00B4779C" w:rsidRDefault="00B4779C" w:rsidP="00B4779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>
        <w:rPr>
          <w:rFonts w:ascii="Bookman Old Style" w:eastAsia="Times New Roman" w:hAnsi="Bookman Old Style" w:cs="Times New Roman"/>
          <w:sz w:val="24"/>
          <w:szCs w:val="24"/>
        </w:rPr>
        <w:t>ppled Apples by Jan Carr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ll Changes by Ellen B. Senisi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Ap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ples Grow on Trees by Jeff Bauer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aves, Leaves, Leaves by Jeff Bauer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lorful Leave by Maria Fleming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Am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azing Apples by Jeff Bauer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me to Harvest </w:t>
      </w:r>
      <w:r w:rsidRPr="006C2290">
        <w:rPr>
          <w:rFonts w:ascii="Bookman Old Style" w:eastAsia="Times New Roman" w:hAnsi="Bookman Old Style" w:cs="Times New Roman"/>
          <w:sz w:val="20"/>
          <w:szCs w:val="24"/>
        </w:rPr>
        <w:t xml:space="preserve">by </w:t>
      </w:r>
      <w:r w:rsidRPr="006C2290">
        <w:rPr>
          <w:rFonts w:ascii="Bookman Old Style" w:eastAsia="Times New Roman" w:hAnsi="Bookman Old Style" w:cs="Times New Roman"/>
          <w:sz w:val="18"/>
          <w:szCs w:val="24"/>
        </w:rPr>
        <w:t>M</w:t>
      </w:r>
      <w:r w:rsidRPr="006C2290">
        <w:rPr>
          <w:rFonts w:ascii="Bookman Old Style" w:eastAsia="Times New Roman" w:hAnsi="Bookman Old Style" w:cs="Times New Roman"/>
          <w:sz w:val="20"/>
          <w:szCs w:val="24"/>
        </w:rPr>
        <w:t>elvin and Gilda Berger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Bu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sy Squirrels </w:t>
      </w:r>
      <w:r w:rsidRPr="006C2290">
        <w:rPr>
          <w:rFonts w:ascii="Bookman Old Style" w:eastAsia="Times New Roman" w:hAnsi="Bookman Old Style" w:cs="Times New Roman"/>
          <w:szCs w:val="24"/>
        </w:rPr>
        <w:t>by Melvin and Gilda Berger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y do Leaves Change Color? </w:t>
      </w:r>
      <w:r w:rsidRPr="006C2290">
        <w:rPr>
          <w:rFonts w:ascii="Bookman Old Style" w:eastAsia="Times New Roman" w:hAnsi="Bookman Old Style" w:cs="Times New Roman"/>
          <w:sz w:val="14"/>
          <w:szCs w:val="24"/>
        </w:rPr>
        <w:t>By Betsy Maestro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Ow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ls in the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Fall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6C2290">
        <w:rPr>
          <w:rFonts w:ascii="Bookman Old Style" w:eastAsia="Times New Roman" w:hAnsi="Bookman Old Style" w:cs="Times New Roman"/>
          <w:sz w:val="20"/>
          <w:szCs w:val="24"/>
        </w:rPr>
        <w:t>by Melvin and Gilda Berger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Pe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rfect Pumpkins by Jeff Bauer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ll Animals by Toppers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 Many Pumpkins by Linda White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Pi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cking Apples and Pumpkins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 it Fall! By Maryann Cocca-Leffler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ow a Pumpkin Pie by Jane Gerver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’re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Going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on a Leaf Hunt </w:t>
      </w:r>
      <w:r w:rsidRPr="006C2290">
        <w:rPr>
          <w:rFonts w:ascii="Bookman Old Style" w:eastAsia="Times New Roman" w:hAnsi="Bookman Old Style" w:cs="Times New Roman"/>
          <w:sz w:val="18"/>
          <w:szCs w:val="24"/>
        </w:rPr>
        <w:t>by Steve Metzger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6C2290">
        <w:rPr>
          <w:rFonts w:ascii="Bookman Old Style" w:eastAsia="Times New Roman" w:hAnsi="Bookman Old Style" w:cs="Times New Roman"/>
          <w:szCs w:val="24"/>
          <w:u w:val="single"/>
        </w:rPr>
        <w:lastRenderedPageBreak/>
        <w:t>Th</w:t>
      </w:r>
      <w:r w:rsidRPr="006C2290">
        <w:rPr>
          <w:rFonts w:ascii="Bookman Old Style" w:eastAsia="Times New Roman" w:hAnsi="Bookman Old Style" w:cs="Times New Roman"/>
          <w:szCs w:val="24"/>
        </w:rPr>
        <w:t>ere was an Old Lady Who Swallowed a Fly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ll by Siam Smith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8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aves are Falling One by One </w:t>
      </w:r>
      <w:r w:rsidRPr="006C2290">
        <w:rPr>
          <w:rFonts w:ascii="Bookman Old Style" w:eastAsia="Times New Roman" w:hAnsi="Bookman Old Style" w:cs="Times New Roman"/>
          <w:sz w:val="8"/>
          <w:szCs w:val="24"/>
        </w:rPr>
        <w:t>by Steve Metzger</w:t>
      </w:r>
    </w:p>
    <w:p w:rsidR="006C2290" w:rsidRPr="00CB41C7" w:rsidRDefault="00CB41C7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CB41C7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CB41C7">
        <w:rPr>
          <w:rFonts w:ascii="Bookman Old Style" w:eastAsia="Times New Roman" w:hAnsi="Bookman Old Style" w:cs="Times New Roman"/>
          <w:sz w:val="24"/>
          <w:szCs w:val="24"/>
        </w:rPr>
        <w:t>on Glowing by Elizabeth Partridge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Seasons, spring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ed to Plant by Melvin and Gilda Berger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om Egg to Robin by Susan Conizares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Sp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ring Surprises by Anna Jane Hays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og and Toad All Year “The Corner”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me for a Bunny by Margaret Wise Brown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Sp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ring by Siam Smith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Sp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ring Things by Bob Raczka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Sp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ring is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Here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by Taro Gomi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>-See also “Life Cycles”-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Seasons, summer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Summer by Alice Low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og and Toad All Year “Ice Cream”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mmer by Siam Smith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It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’s Pumpkin Time! By Zoe Hall</w:t>
      </w:r>
    </w:p>
    <w:p w:rsidR="003620A3" w:rsidRPr="003620A3" w:rsidRDefault="003620A3" w:rsidP="003620A3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Fu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nny Bunny Camps Out </w:t>
      </w:r>
      <w:r w:rsidRPr="003620A3">
        <w:rPr>
          <w:rFonts w:ascii="Bookman Old Style" w:eastAsia="Times New Roman" w:hAnsi="Bookman Old Style" w:cs="Times New Roman"/>
          <w:szCs w:val="24"/>
        </w:rPr>
        <w:t>by Marilyn Sadler</w:t>
      </w:r>
    </w:p>
    <w:p w:rsidR="00A55909" w:rsidRPr="00A55909" w:rsidRDefault="00A55909" w:rsidP="00A55909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oggy’s Day with Dad </w:t>
      </w:r>
      <w:r w:rsidRPr="00A55909">
        <w:rPr>
          <w:rFonts w:ascii="Bookman Old Style" w:eastAsia="Times New Roman" w:hAnsi="Bookman Old Style" w:cs="Times New Roman"/>
          <w:szCs w:val="24"/>
        </w:rPr>
        <w:t>by Jonathan London</w:t>
      </w:r>
    </w:p>
    <w:p w:rsidR="008850A8" w:rsidRPr="008850A8" w:rsidRDefault="008850A8" w:rsidP="008850A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I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ve You the Purplest </w:t>
      </w:r>
      <w:r w:rsidRPr="008850A8">
        <w:rPr>
          <w:rFonts w:ascii="Bookman Old Style" w:eastAsia="Times New Roman" w:hAnsi="Bookman Old Style" w:cs="Times New Roman"/>
          <w:sz w:val="20"/>
          <w:szCs w:val="24"/>
        </w:rPr>
        <w:t>by Barbara M. Joosse</w:t>
      </w:r>
    </w:p>
    <w:p w:rsidR="006C2290" w:rsidRPr="00A3530C" w:rsidRDefault="00A3530C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Una Noche Afuera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A3530C">
        <w:rPr>
          <w:rFonts w:ascii="Bookman Old Style" w:eastAsia="Times New Roman" w:hAnsi="Bookman Old Style" w:cs="Times New Roman"/>
          <w:szCs w:val="24"/>
        </w:rPr>
        <w:t>por Joy Cowley</w:t>
      </w:r>
    </w:p>
    <w:p w:rsidR="006E5B4D" w:rsidRPr="006E5B4D" w:rsidRDefault="006E5B4D" w:rsidP="006E5B4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>
        <w:rPr>
          <w:rFonts w:ascii="Bookman Old Style" w:eastAsia="Times New Roman" w:hAnsi="Bookman Old Style" w:cs="Times New Roman"/>
          <w:sz w:val="24"/>
          <w:szCs w:val="24"/>
        </w:rPr>
        <w:t>nburn by Sharon Gordon</w:t>
      </w:r>
    </w:p>
    <w:p w:rsidR="003620A3" w:rsidRPr="003620A3" w:rsidRDefault="003620A3" w:rsidP="003620A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Campout by Marcia Leonard</w:t>
      </w:r>
    </w:p>
    <w:p w:rsidR="00A9779D" w:rsidRDefault="00A9779D" w:rsidP="00A977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>ere the River Begins by Thomas Locker</w:t>
      </w:r>
    </w:p>
    <w:p w:rsidR="003620A3" w:rsidRPr="003620A3" w:rsidRDefault="003620A3" w:rsidP="00A977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Ti</w:t>
      </w:r>
      <w:r>
        <w:rPr>
          <w:rFonts w:ascii="Bookman Old Style" w:eastAsia="Times New Roman" w:hAnsi="Bookman Old Style" w:cs="Times New Roman"/>
          <w:sz w:val="24"/>
          <w:szCs w:val="24"/>
        </w:rPr>
        <w:t>ny Goes Camping by Cari Meister</w:t>
      </w:r>
    </w:p>
    <w:p w:rsidR="006A68EE" w:rsidRPr="006A68EE" w:rsidRDefault="006A68EE" w:rsidP="006A68EE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llo Ocean! (Bilingual) </w:t>
      </w:r>
      <w:r w:rsidRPr="006A68EE">
        <w:rPr>
          <w:rFonts w:ascii="Bookman Old Style" w:eastAsia="Times New Roman" w:hAnsi="Bookman Old Style" w:cs="Times New Roman"/>
          <w:szCs w:val="24"/>
        </w:rPr>
        <w:t>by Pam Munoz Ryan</w:t>
      </w:r>
    </w:p>
    <w:p w:rsidR="00E51258" w:rsidRDefault="00E51258" w:rsidP="00E5125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>
        <w:rPr>
          <w:rFonts w:ascii="Bookman Old Style" w:eastAsia="Times New Roman" w:hAnsi="Bookman Old Style" w:cs="Times New Roman"/>
          <w:sz w:val="24"/>
          <w:szCs w:val="24"/>
        </w:rPr>
        <w:t>rm is Hot by Kathy Caple</w:t>
      </w:r>
    </w:p>
    <w:p w:rsidR="00E51258" w:rsidRPr="00E51258" w:rsidRDefault="00E51258" w:rsidP="00E5125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CA1F33" w:rsidRPr="006C2290" w:rsidRDefault="00CA1F33" w:rsidP="00CA1F33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Seasons, winter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oggy Gets Dressed </w:t>
      </w:r>
      <w:r w:rsidRPr="006C2290">
        <w:rPr>
          <w:rFonts w:ascii="Bookman Old Style" w:eastAsia="Times New Roman" w:hAnsi="Bookman Old Style" w:cs="Times New Roman"/>
          <w:szCs w:val="24"/>
        </w:rPr>
        <w:t>by Jonathan London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Rh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inos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Who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Snowboard </w:t>
      </w:r>
      <w:r w:rsidRPr="006C2290">
        <w:rPr>
          <w:rFonts w:ascii="Bookman Old Style" w:eastAsia="Times New Roman" w:hAnsi="Bookman Old Style" w:cs="Times New Roman"/>
          <w:sz w:val="20"/>
          <w:szCs w:val="24"/>
        </w:rPr>
        <w:t>by Julie Mammano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owman Storybook </w:t>
      </w:r>
      <w:r w:rsidRPr="006C2290">
        <w:rPr>
          <w:rFonts w:ascii="Bookman Old Style" w:eastAsia="Times New Roman" w:hAnsi="Bookman Old Style" w:cs="Times New Roman"/>
          <w:sz w:val="18"/>
          <w:szCs w:val="24"/>
        </w:rPr>
        <w:t>by Raymond Briggs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o is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Sleeping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>?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ok a Snowflake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ow Friends by Christina Butler 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owy Day by Ezra Jack Keats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en Winter Comes by Robert Maass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 by Jan Brett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tten by Jan Brett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ederick by Leo Lionni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ow Friends by Christina Butler 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lly Snowy Day by Michael Coleman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Ar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ctic Son by Jean Craighead George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g Snow by Berta and Elmer Haden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ite Snow Bright Snow </w:t>
      </w:r>
      <w:r w:rsidRPr="006C2290">
        <w:rPr>
          <w:rFonts w:ascii="Bookman Old Style" w:eastAsia="Times New Roman" w:hAnsi="Bookman Old Style" w:cs="Times New Roman"/>
          <w:szCs w:val="24"/>
        </w:rPr>
        <w:t>by Alvin Tresselt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otprints in the Snow by Cynthia</w:t>
      </w:r>
    </w:p>
    <w:p w:rsidR="00CB41C7" w:rsidRPr="00CB41C7" w:rsidRDefault="00CB41C7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CB41C7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>
        <w:rPr>
          <w:rFonts w:ascii="Bookman Old Style" w:eastAsia="Times New Roman" w:hAnsi="Bookman Old Style" w:cs="Times New Roman"/>
          <w:sz w:val="24"/>
          <w:szCs w:val="24"/>
        </w:rPr>
        <w:t>ow Storm by Heather Amery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CB41C7">
        <w:rPr>
          <w:rFonts w:ascii="Bookman Old Style" w:eastAsia="Times New Roman" w:hAnsi="Bookman Old Style" w:cs="Times New Roman"/>
          <w:sz w:val="24"/>
          <w:szCs w:val="24"/>
          <w:u w:val="single"/>
        </w:rPr>
        <w:t>Frog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and Toad All Year “Down the Hill”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 is Snow! By Maryanne Cocca-Leffler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nter by Siam Smith</w:t>
      </w:r>
    </w:p>
    <w:p w:rsidR="00CA1F33" w:rsidRPr="006C2290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owman +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CA1F33" w:rsidRDefault="00CA1F33" w:rsidP="00CA1F33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 w:rsidRPr="003620A3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3620A3">
        <w:rPr>
          <w:rFonts w:ascii="Bookman Old Style" w:eastAsia="Times New Roman" w:hAnsi="Bookman Old Style" w:cs="Times New Roman"/>
          <w:sz w:val="24"/>
          <w:szCs w:val="24"/>
        </w:rPr>
        <w:t>owball Soup by Mercer Mayer</w:t>
      </w:r>
    </w:p>
    <w:p w:rsidR="00CA1F33" w:rsidRPr="00870732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>
        <w:rPr>
          <w:rFonts w:ascii="Bookman Old Style" w:eastAsia="Times New Roman" w:hAnsi="Bookman Old Style" w:cs="Times New Roman"/>
          <w:sz w:val="24"/>
          <w:szCs w:val="24"/>
        </w:rPr>
        <w:t>st in Snow by April Pulley Sayre</w:t>
      </w:r>
    </w:p>
    <w:p w:rsidR="00CA1F33" w:rsidRPr="004D6B98" w:rsidRDefault="00CA1F33" w:rsidP="00CA1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>
        <w:rPr>
          <w:rFonts w:ascii="Bookman Old Style" w:eastAsia="Times New Roman" w:hAnsi="Bookman Old Style" w:cs="Times New Roman"/>
          <w:sz w:val="24"/>
          <w:szCs w:val="24"/>
        </w:rPr>
        <w:t>ow Day by Lynn Plourde</w:t>
      </w:r>
    </w:p>
    <w:p w:rsidR="00CA1F33" w:rsidRDefault="00CA1F33" w:rsidP="00CA1F33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Am</w:t>
      </w:r>
      <w:r>
        <w:rPr>
          <w:rFonts w:ascii="Bookman Old Style" w:eastAsia="Times New Roman" w:hAnsi="Bookman Old Style" w:cs="Times New Roman"/>
          <w:sz w:val="24"/>
          <w:szCs w:val="24"/>
        </w:rPr>
        <w:t>y Loves the Snow by Julia Hoben</w:t>
      </w:r>
    </w:p>
    <w:p w:rsidR="00CA1F33" w:rsidRPr="00CA1F33" w:rsidRDefault="00CA1F33" w:rsidP="00CA1F33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>
        <w:rPr>
          <w:rFonts w:ascii="Bookman Old Style" w:eastAsia="Times New Roman" w:hAnsi="Bookman Old Style" w:cs="Times New Roman"/>
          <w:sz w:val="24"/>
          <w:szCs w:val="24"/>
        </w:rPr>
        <w:t>x and Mo: Let’s Make a Snowman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Seeds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ed to Plant by Melvin and Gilda Berger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rrot Seed by Ruth Krauss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at Shall I Put in the Hole That I Dig? By Eleanor Thompson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eds by Vijaya Khisty Bodach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ip, Float, Fly by JoAnn Early Macken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ny Seed by Eric Carle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an by David M. Schwartz</w:t>
      </w:r>
    </w:p>
    <w:p w:rsidR="00825851" w:rsidRPr="00825851" w:rsidRDefault="00825851" w:rsidP="0082585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Ju</w:t>
      </w:r>
      <w:r>
        <w:rPr>
          <w:rFonts w:ascii="Bookman Old Style" w:eastAsia="Times New Roman" w:hAnsi="Bookman Old Style" w:cs="Times New Roman"/>
          <w:sz w:val="24"/>
          <w:szCs w:val="24"/>
        </w:rPr>
        <w:t>st One Seed by Alma Flor Ada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Self esteem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“Emotions, Being yourself/ self-esteem”)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Self-help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(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see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 “Social-Emotional/ Self-Help Skills”)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SENSES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vid Smells! By David Shannon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Smells Red by Margaret Hyde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nd, Hand, Fingers, Thumb </w:t>
      </w:r>
      <w:r w:rsidRPr="004D6B98">
        <w:rPr>
          <w:rFonts w:ascii="Bookman Old Style" w:eastAsia="Times New Roman" w:hAnsi="Bookman Old Style" w:cs="Times New Roman"/>
          <w:sz w:val="18"/>
          <w:szCs w:val="24"/>
        </w:rPr>
        <w:t xml:space="preserve">by Al Perkins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How do animals use…?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Ey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e Book by Dr.Seuss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Five Senses by Aliki</w:t>
      </w:r>
    </w:p>
    <w:p w:rsidR="004D6B98" w:rsidRPr="004D6B98" w:rsidRDefault="004D6B98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5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>
        <w:rPr>
          <w:rFonts w:ascii="Bookman Old Style" w:eastAsia="Times New Roman" w:hAnsi="Bookman Old Style" w:cs="Times New Roman"/>
          <w:sz w:val="24"/>
          <w:szCs w:val="24"/>
        </w:rPr>
        <w:t>nses by Nuria Roca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Seriation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Ve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ry Hungry Caterpillar by Eric Carle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6C2290">
        <w:rPr>
          <w:rFonts w:ascii="Bookman Old Style" w:eastAsia="Times New Roman" w:hAnsi="Bookman Old Style" w:cs="Times New Roman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Cs w:val="24"/>
          <w:u w:val="single"/>
        </w:rPr>
        <w:t>Wa</w:t>
      </w:r>
      <w:r w:rsidRPr="006C2290">
        <w:rPr>
          <w:rFonts w:ascii="Bookman Old Style" w:eastAsia="Times New Roman" w:hAnsi="Bookman Old Style" w:cs="Times New Roman"/>
          <w:szCs w:val="24"/>
        </w:rPr>
        <w:t>s an Old Woman Who Swallowed a Fly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erp by David McPhail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ggest, Strongest, Fastest </w:t>
      </w:r>
      <w:r w:rsidRPr="006C2290">
        <w:rPr>
          <w:rFonts w:ascii="Bookman Old Style" w:eastAsia="Times New Roman" w:hAnsi="Bookman Old Style" w:cs="Times New Roman"/>
          <w:sz w:val="20"/>
          <w:szCs w:val="24"/>
        </w:rPr>
        <w:t>by Steve Jenkins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ree Billy Goats Gruff </w:t>
      </w:r>
      <w:r w:rsidRPr="006C2290">
        <w:rPr>
          <w:rFonts w:ascii="Bookman Old Style" w:eastAsia="Times New Roman" w:hAnsi="Bookman Old Style" w:cs="Times New Roman"/>
          <w:sz w:val="14"/>
          <w:szCs w:val="24"/>
        </w:rPr>
        <w:t>by Stephen Carpenter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ldilocks and the Three Bears </w:t>
      </w:r>
      <w:r w:rsidRPr="006C2290">
        <w:rPr>
          <w:rFonts w:ascii="Bookman Old Style" w:eastAsia="Times New Roman" w:hAnsi="Bookman Old Style" w:cs="Times New Roman"/>
          <w:sz w:val="12"/>
          <w:szCs w:val="24"/>
        </w:rPr>
        <w:t>retold by Jan Brett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Na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pping House by Audrey Wood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Hu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sh! By Minfong Ho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Mr. 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Jordan in the Park </w:t>
      </w:r>
      <w:r w:rsidRPr="006C2290">
        <w:rPr>
          <w:rFonts w:ascii="Bookman Old Style" w:eastAsia="Times New Roman" w:hAnsi="Bookman Old Style" w:cs="Times New Roman"/>
          <w:sz w:val="20"/>
          <w:szCs w:val="24"/>
        </w:rPr>
        <w:t xml:space="preserve">by Laura Jane Coats 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ouchy Ladybug by Eric Carle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ggest House in the World </w:t>
      </w:r>
      <w:r w:rsidRPr="006C2290">
        <w:rPr>
          <w:rFonts w:ascii="Bookman Old Style" w:eastAsia="Times New Roman" w:hAnsi="Bookman Old Style" w:cs="Times New Roman"/>
          <w:sz w:val="18"/>
          <w:szCs w:val="24"/>
        </w:rPr>
        <w:t>by Leo Lionni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imals Big and Small by Daniel Nunn</w:t>
      </w:r>
    </w:p>
    <w:p w:rsid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tten by Jan Brett +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E12E85" w:rsidRDefault="00E12E85" w:rsidP="006C229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per Super Super Words </w:t>
      </w:r>
      <w:r w:rsidRPr="00E12E85">
        <w:rPr>
          <w:rFonts w:ascii="Bookman Old Style" w:eastAsia="Times New Roman" w:hAnsi="Bookman Old Style" w:cs="Times New Roman"/>
          <w:sz w:val="20"/>
          <w:szCs w:val="24"/>
        </w:rPr>
        <w:t>by Bruce McMillan</w:t>
      </w:r>
    </w:p>
    <w:p w:rsidR="00A3530C" w:rsidRPr="00A3530C" w:rsidRDefault="00A3530C" w:rsidP="00A3530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g Yawn by </w:t>
      </w:r>
    </w:p>
    <w:p w:rsidR="00A3530C" w:rsidRPr="00E12E85" w:rsidRDefault="00A3530C" w:rsidP="006C229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Shapes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It 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looked like Spilt Milk by Charles Shaw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ttle Cloud by Eric Carle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und Trip by Ann Jonas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.Pumpkin by Lorelei van Peborgh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iangle, Square, Circle </w:t>
      </w:r>
      <w:r w:rsidRPr="006C2290">
        <w:rPr>
          <w:rFonts w:ascii="Bookman Old Style" w:eastAsia="Times New Roman" w:hAnsi="Bookman Old Style" w:cs="Times New Roman"/>
          <w:sz w:val="20"/>
          <w:szCs w:val="24"/>
        </w:rPr>
        <w:t>by William Wegman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ere’s a Square by Mary Serfozo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king a Walk by Rebecca Emberley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rlord’s Puzzle </w:t>
      </w:r>
      <w:r w:rsidRPr="006C2290">
        <w:rPr>
          <w:rFonts w:ascii="Bookman Old Style" w:eastAsia="Times New Roman" w:hAnsi="Bookman Old Style" w:cs="Times New Roman"/>
          <w:sz w:val="16"/>
          <w:szCs w:val="24"/>
        </w:rPr>
        <w:t>by Virginia Walton Pilegard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Dr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eams by Peter Spier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und is the Mooncake by Roseanne Thong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Calabaza Perfecta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ape of Things by Dayle Dodds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apes that Roll by Karen Nagel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own Rabbit’s Shape Book by Alan Baker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No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 a Box by Antoinette Portis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apes Book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It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’s a Shape! By M.W.Penn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apes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Around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Us by Daniel Nunn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Spot Looks at Shapes by Eric Hill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Shapes by Sia Aryai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Sharing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</w:rPr>
        <w:t>(</w:t>
      </w:r>
      <w:proofErr w:type="gramStart"/>
      <w:r w:rsidRPr="006C2290">
        <w:rPr>
          <w:rFonts w:ascii="Felix Titling" w:eastAsia="Times New Roman" w:hAnsi="Felix Titling" w:cs="Times New Roman"/>
          <w:b/>
          <w:sz w:val="24"/>
          <w:szCs w:val="24"/>
        </w:rPr>
        <w:t>see</w:t>
      </w:r>
      <w:proofErr w:type="gramEnd"/>
      <w:r w:rsidRPr="006C2290">
        <w:rPr>
          <w:rFonts w:ascii="Felix Titling" w:eastAsia="Times New Roman" w:hAnsi="Felix Titling" w:cs="Times New Roman"/>
          <w:b/>
          <w:sz w:val="24"/>
          <w:szCs w:val="24"/>
        </w:rPr>
        <w:t xml:space="preserve"> “social-emotional”)</w:t>
      </w:r>
    </w:p>
    <w:p w:rsidR="006C2290" w:rsidRPr="006C2290" w:rsidRDefault="006C2290" w:rsidP="006C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493" w:rsidRDefault="00960493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Sign language</w:t>
      </w:r>
    </w:p>
    <w:p w:rsidR="00960493" w:rsidRPr="00960493" w:rsidRDefault="00960493" w:rsidP="00960493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First Book of Sign Language </w:t>
      </w:r>
      <w:r w:rsidRPr="00960493">
        <w:rPr>
          <w:rFonts w:ascii="Bookman Old Style" w:eastAsia="Times New Roman" w:hAnsi="Bookman Old Style" w:cs="Times New Roman"/>
          <w:sz w:val="18"/>
          <w:szCs w:val="24"/>
        </w:rPr>
        <w:t>by Joan Holub</w:t>
      </w:r>
    </w:p>
    <w:p w:rsidR="00960493" w:rsidRPr="00960493" w:rsidRDefault="00960493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Sleep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n in the Bed by Penny Dale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andfather Twilight by Barbara Berger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ing to Sleep on the Farm </w:t>
      </w:r>
      <w:r w:rsidRPr="006C2290">
        <w:rPr>
          <w:rFonts w:ascii="Bookman Old Style" w:eastAsia="Times New Roman" w:hAnsi="Bookman Old Style" w:cs="Times New Roman"/>
          <w:sz w:val="16"/>
          <w:szCs w:val="24"/>
        </w:rPr>
        <w:t>by Wendy Lewison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odnight Moon </w:t>
      </w:r>
      <w:r w:rsidRPr="006C2290">
        <w:rPr>
          <w:rFonts w:ascii="Bookman Old Style" w:eastAsia="Times New Roman" w:hAnsi="Bookman Old Style" w:cs="Times New Roman"/>
          <w:szCs w:val="24"/>
        </w:rPr>
        <w:t>by Margaret Wise Brown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’Ni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ght Farm by Giora Carmi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Hu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sh</w:t>
      </w:r>
      <w:r w:rsidR="00043EFC">
        <w:rPr>
          <w:rFonts w:ascii="Bookman Old Style" w:eastAsia="Times New Roman" w:hAnsi="Bookman Old Style" w:cs="Times New Roman"/>
          <w:sz w:val="24"/>
          <w:szCs w:val="24"/>
        </w:rPr>
        <w:t xml:space="preserve">! </w:t>
      </w:r>
      <w:proofErr w:type="gramStart"/>
      <w:r w:rsidR="00043EFC">
        <w:rPr>
          <w:rFonts w:ascii="Bookman Old Style" w:eastAsia="Times New Roman" w:hAnsi="Bookman Old Style" w:cs="Times New Roman"/>
          <w:sz w:val="24"/>
          <w:szCs w:val="24"/>
        </w:rPr>
        <w:t>b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y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Minfong Ho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Na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pping House by Audrey Wood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Go</w:t>
      </w:r>
      <w:r w:rsidR="00043EFC">
        <w:rPr>
          <w:rFonts w:ascii="Bookman Old Style" w:eastAsia="Times New Roman" w:hAnsi="Bookman Old Style" w:cs="Times New Roman"/>
          <w:sz w:val="24"/>
          <w:szCs w:val="24"/>
        </w:rPr>
        <w:t xml:space="preserve">od-Night, Owl! </w:t>
      </w:r>
      <w:proofErr w:type="gramStart"/>
      <w:r w:rsidR="00043EFC">
        <w:rPr>
          <w:rFonts w:ascii="Bookman Old Style" w:eastAsia="Times New Roman" w:hAnsi="Bookman Old Style" w:cs="Times New Roman"/>
          <w:sz w:val="24"/>
          <w:szCs w:val="24"/>
        </w:rPr>
        <w:t>b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y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Pat Hutchins</w:t>
      </w:r>
    </w:p>
    <w:p w:rsidR="006C2290" w:rsidRPr="00043EFC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</w:rPr>
      </w:pPr>
      <w:r w:rsidRPr="00043EFC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043EFC">
        <w:rPr>
          <w:rFonts w:ascii="Bookman Old Style" w:eastAsia="Times New Roman" w:hAnsi="Bookman Old Style" w:cs="Times New Roman"/>
          <w:sz w:val="24"/>
          <w:szCs w:val="24"/>
        </w:rPr>
        <w:t xml:space="preserve">ances Face-Maker </w:t>
      </w:r>
      <w:r w:rsidRPr="00043EFC">
        <w:rPr>
          <w:rFonts w:ascii="Bookman Old Style" w:eastAsia="Times New Roman" w:hAnsi="Bookman Old Style" w:cs="Times New Roman"/>
          <w:sz w:val="14"/>
          <w:szCs w:val="24"/>
        </w:rPr>
        <w:t>by William Cole and Tomi Ungerer</w:t>
      </w:r>
    </w:p>
    <w:p w:rsidR="00043EFC" w:rsidRDefault="00043EFC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43EFC">
        <w:rPr>
          <w:rFonts w:ascii="Bookman Old Style" w:eastAsia="Times New Roman" w:hAnsi="Bookman Old Style" w:cs="Times New Roman"/>
          <w:sz w:val="24"/>
          <w:szCs w:val="24"/>
          <w:u w:val="single"/>
        </w:rPr>
        <w:t>Si</w:t>
      </w:r>
      <w:r>
        <w:rPr>
          <w:rFonts w:ascii="Bookman Old Style" w:eastAsia="Times New Roman" w:hAnsi="Bookman Old Style" w:cs="Times New Roman"/>
          <w:sz w:val="24"/>
          <w:szCs w:val="24"/>
        </w:rPr>
        <w:t>esta (Bilingual) by Giner Foglesong Guy</w:t>
      </w:r>
    </w:p>
    <w:p w:rsidR="008850A8" w:rsidRDefault="008850A8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Ar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e You Sleepy Yet, Petey?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Marie Hodge</w:t>
      </w:r>
    </w:p>
    <w:p w:rsidR="00A3530C" w:rsidRDefault="00A3530C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g Yawn by </w:t>
      </w:r>
    </w:p>
    <w:p w:rsidR="00870732" w:rsidRPr="00870732" w:rsidRDefault="00870732" w:rsidP="0087073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Lu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llabies 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Social-emotional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Being responsible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rrot Seed by Ruth Krauss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lamander Room by Anne Mazer</w:t>
      </w:r>
    </w:p>
    <w:p w:rsidR="00E12E85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No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Way! By Paul Fehler</w:t>
      </w:r>
    </w:p>
    <w:p w:rsidR="00E12E85" w:rsidRDefault="00E12E85" w:rsidP="00E12E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! Go! Go! By Francie Alexander </w:t>
      </w:r>
    </w:p>
    <w:p w:rsidR="00AC21CD" w:rsidRDefault="00AC21CD" w:rsidP="00E12E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Pi</w:t>
      </w:r>
      <w:r>
        <w:rPr>
          <w:rFonts w:ascii="Bookman Old Style" w:eastAsia="Times New Roman" w:hAnsi="Bookman Old Style" w:cs="Times New Roman"/>
          <w:sz w:val="24"/>
          <w:szCs w:val="24"/>
        </w:rPr>
        <w:t>gsty by Mark Teague</w:t>
      </w:r>
    </w:p>
    <w:p w:rsidR="00B45D76" w:rsidRPr="00B45D76" w:rsidRDefault="00B45D76" w:rsidP="00B45D76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The </w:t>
      </w:r>
      <w:r>
        <w:rPr>
          <w:rFonts w:ascii="Bookman Old Style" w:hAnsi="Bookman Old Style"/>
          <w:sz w:val="24"/>
          <w:u w:val="single"/>
        </w:rPr>
        <w:t>Pi</w:t>
      </w:r>
      <w:r>
        <w:rPr>
          <w:rFonts w:ascii="Bookman Old Style" w:hAnsi="Bookman Old Style"/>
          <w:sz w:val="24"/>
        </w:rPr>
        <w:t>ed Piper</w:t>
      </w:r>
    </w:p>
    <w:p w:rsidR="00B45D76" w:rsidRDefault="00B45D76" w:rsidP="00E12E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No David</w:t>
      </w:r>
      <w:r w:rsidR="006A68EE">
        <w:rPr>
          <w:rFonts w:ascii="Bookman Old Style" w:eastAsia="Times New Roman" w:hAnsi="Bookman Old Style" w:cs="Times New Roman"/>
          <w:sz w:val="24"/>
          <w:szCs w:val="24"/>
        </w:rPr>
        <w:t xml:space="preserve">! </w:t>
      </w:r>
      <w:proofErr w:type="gramStart"/>
      <w:r w:rsidR="006A68EE"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 w:rsidR="006A68EE">
        <w:rPr>
          <w:rFonts w:ascii="Bookman Old Style" w:eastAsia="Times New Roman" w:hAnsi="Bookman Old Style" w:cs="Times New Roman"/>
          <w:sz w:val="24"/>
          <w:szCs w:val="24"/>
        </w:rPr>
        <w:t xml:space="preserve"> David Shannon</w:t>
      </w:r>
    </w:p>
    <w:p w:rsidR="00B45D76" w:rsidRPr="006C2290" w:rsidRDefault="00B45D76" w:rsidP="00B45D76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David Gets in Trouble </w:t>
      </w:r>
      <w:r w:rsidRPr="006C2290">
        <w:rPr>
          <w:rFonts w:ascii="Bookman Old Style" w:eastAsia="Times New Roman" w:hAnsi="Bookman Old Style" w:cs="Times New Roman"/>
          <w:szCs w:val="24"/>
        </w:rPr>
        <w:t>by David Shannon</w:t>
      </w:r>
    </w:p>
    <w:p w:rsidR="00B45D76" w:rsidRDefault="006A68EE" w:rsidP="00E12E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David Goes to School by David Shannon</w:t>
      </w:r>
    </w:p>
    <w:p w:rsidR="006A68EE" w:rsidRPr="00AC21CD" w:rsidRDefault="006A68EE" w:rsidP="00E12E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It’s Christmas David!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David Shannon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Being sorry</w:t>
      </w:r>
      <w:r w:rsidR="007E0742">
        <w:rPr>
          <w:rFonts w:ascii="Felix Titling" w:eastAsia="Times New Roman" w:hAnsi="Felix Titling" w:cs="Times New Roman"/>
          <w:sz w:val="24"/>
          <w:szCs w:val="24"/>
          <w:u w:val="single"/>
        </w:rPr>
        <w:t>/apologizing</w:t>
      </w:r>
    </w:p>
    <w:p w:rsid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I’m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Sorry! By Hans Wilhelm</w:t>
      </w:r>
    </w:p>
    <w:p w:rsidR="007E0742" w:rsidRPr="007E0742" w:rsidRDefault="007E0742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I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Di</w:t>
      </w:r>
      <w:r>
        <w:rPr>
          <w:rFonts w:ascii="Bookman Old Style" w:eastAsia="Times New Roman" w:hAnsi="Bookman Old Style" w:cs="Times New Roman"/>
          <w:sz w:val="24"/>
          <w:szCs w:val="24"/>
        </w:rPr>
        <w:t>dn’t Mean To by Gina and Merer Meyer</w:t>
      </w:r>
    </w:p>
    <w:p w:rsidR="00825851" w:rsidRDefault="00825851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Bullying</w:t>
      </w:r>
    </w:p>
    <w:p w:rsidR="00825851" w:rsidRPr="00825851" w:rsidRDefault="00825851" w:rsidP="0082585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Tr</w:t>
      </w:r>
      <w:r>
        <w:rPr>
          <w:rFonts w:ascii="Bookman Old Style" w:eastAsia="Times New Roman" w:hAnsi="Bookman Old Style" w:cs="Times New Roman"/>
          <w:sz w:val="24"/>
          <w:szCs w:val="24"/>
        </w:rPr>
        <w:t>ouble for Trudy by Teddy Slater</w:t>
      </w:r>
    </w:p>
    <w:p w:rsidR="006C2290" w:rsidRPr="006C2290" w:rsidRDefault="00AC21CD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Empathy/Sympathy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ar and Mr.Bear </w:t>
      </w:r>
      <w:r w:rsidRPr="006C2290">
        <w:rPr>
          <w:rFonts w:ascii="Bookman Old Style" w:eastAsia="Times New Roman" w:hAnsi="Bookman Old Style" w:cs="Times New Roman"/>
          <w:szCs w:val="24"/>
        </w:rPr>
        <w:t>by Frances Thomas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g Guy Took My Ball! By Mo Willems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Fighting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ory of Ferdinand by Munro Leaf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Bu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tter Battle Book by Dr. Seuss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ouchy Ladybug by Eric Carle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HELPING OTHERS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ar and Mr.Bear </w:t>
      </w:r>
      <w:r w:rsidRPr="006C2290">
        <w:rPr>
          <w:rFonts w:ascii="Bookman Old Style" w:eastAsia="Times New Roman" w:hAnsi="Bookman Old Style" w:cs="Times New Roman"/>
          <w:szCs w:val="24"/>
        </w:rPr>
        <w:t>by Frances Thomas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ger Woman by Laurence Yep</w:t>
      </w:r>
    </w:p>
    <w:p w:rsid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rton Hears a Who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Dr.Seuss</w:t>
      </w:r>
    </w:p>
    <w:p w:rsidR="00CD0FE0" w:rsidRDefault="00CD0FE0" w:rsidP="006C229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El Cuento de Medio Pollito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Spanish</w:t>
      </w:r>
    </w:p>
    <w:p w:rsidR="00825851" w:rsidRDefault="00825851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Tr</w:t>
      </w:r>
      <w:r>
        <w:rPr>
          <w:rFonts w:ascii="Bookman Old Style" w:eastAsia="Times New Roman" w:hAnsi="Bookman Old Style" w:cs="Times New Roman"/>
          <w:sz w:val="24"/>
          <w:szCs w:val="24"/>
        </w:rPr>
        <w:t>ouble for Trudy by Teddy Slater</w:t>
      </w:r>
    </w:p>
    <w:p w:rsidR="007E0742" w:rsidRDefault="007E0742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>
        <w:rPr>
          <w:rFonts w:ascii="Bookman Old Style" w:eastAsia="Times New Roman" w:hAnsi="Bookman Old Style" w:cs="Times New Roman"/>
          <w:sz w:val="24"/>
          <w:szCs w:val="24"/>
        </w:rPr>
        <w:t>on and the Mouse by Jerry Pinkney</w:t>
      </w:r>
    </w:p>
    <w:p w:rsidR="008850A8" w:rsidRPr="008850A8" w:rsidRDefault="008850A8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Gi</w:t>
      </w:r>
      <w:r>
        <w:rPr>
          <w:rFonts w:ascii="Bookman Old Style" w:eastAsia="Times New Roman" w:hAnsi="Bookman Old Style" w:cs="Times New Roman"/>
          <w:sz w:val="24"/>
          <w:szCs w:val="24"/>
        </w:rPr>
        <w:t>ft Bear for the King by Carl Memling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Honesty, telling the truth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David Gets in Trouble </w:t>
      </w:r>
      <w:r w:rsidRPr="006C2290">
        <w:rPr>
          <w:rFonts w:ascii="Bookman Old Style" w:eastAsia="Times New Roman" w:hAnsi="Bookman Old Style" w:cs="Times New Roman"/>
          <w:szCs w:val="24"/>
        </w:rPr>
        <w:t>by David Shannon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Ja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maica’s Find by Juanita Havill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g Fat Enormous Lie by Marjorie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nest to Goodness Truth</w:t>
      </w:r>
    </w:p>
    <w:p w:rsidR="00ED3C99" w:rsidRDefault="00ED3C99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Including others</w:t>
      </w:r>
    </w:p>
    <w:p w:rsidR="00241742" w:rsidRPr="00241742" w:rsidRDefault="00241742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“Inclusion”)</w:t>
      </w:r>
    </w:p>
    <w:p w:rsidR="008A378C" w:rsidRDefault="008A378C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lastRenderedPageBreak/>
        <w:tab/>
        <w:t>Lost</w:t>
      </w:r>
    </w:p>
    <w:p w:rsidR="00F03C39" w:rsidRPr="00340ED6" w:rsidRDefault="00F03C39" w:rsidP="00F03C3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40ED6">
        <w:rPr>
          <w:rFonts w:ascii="Bookman Old Style" w:eastAsia="Times New Roman" w:hAnsi="Bookman Old Style" w:cs="Times New Roman"/>
          <w:sz w:val="24"/>
          <w:szCs w:val="24"/>
          <w:u w:val="single"/>
        </w:rPr>
        <w:t>I a</w:t>
      </w:r>
      <w:r w:rsidRPr="00340ED6">
        <w:rPr>
          <w:rFonts w:ascii="Bookman Old Style" w:eastAsia="Times New Roman" w:hAnsi="Bookman Old Style" w:cs="Times New Roman"/>
          <w:sz w:val="24"/>
          <w:szCs w:val="24"/>
        </w:rPr>
        <w:t>m Lost! By Hans Wilhelm</w:t>
      </w:r>
    </w:p>
    <w:p w:rsidR="008A378C" w:rsidRPr="008A378C" w:rsidRDefault="008A378C" w:rsidP="006C229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Rino-Mani por Vincent Andrian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Spanish</w:t>
      </w:r>
    </w:p>
    <w:p w:rsidR="00420AFA" w:rsidRDefault="00420AFA" w:rsidP="00420AF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>
        <w:rPr>
          <w:rFonts w:ascii="Bookman Old Style" w:eastAsia="Times New Roman" w:hAnsi="Bookman Old Style" w:cs="Times New Roman"/>
          <w:sz w:val="24"/>
          <w:szCs w:val="24"/>
        </w:rPr>
        <w:t>ree Little Kittens</w:t>
      </w:r>
    </w:p>
    <w:p w:rsidR="00CA1F33" w:rsidRPr="00CA1F33" w:rsidRDefault="00CA1F33" w:rsidP="00420AF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Sc</w:t>
      </w:r>
      <w:r>
        <w:rPr>
          <w:rFonts w:ascii="Bookman Old Style" w:eastAsia="Times New Roman" w:hAnsi="Bookman Old Style" w:cs="Times New Roman"/>
          <w:sz w:val="24"/>
          <w:szCs w:val="24"/>
        </w:rPr>
        <w:t>out Goes Downtown by Michael Fertig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Manners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6C2290">
        <w:rPr>
          <w:rFonts w:ascii="Bookman Old Style" w:eastAsia="Times New Roman" w:hAnsi="Bookman Old Style" w:cs="Times New Roman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Cs w:val="24"/>
          <w:u w:val="single"/>
        </w:rPr>
        <w:t>Be</w:t>
      </w:r>
      <w:r w:rsidRPr="006C2290">
        <w:rPr>
          <w:rFonts w:ascii="Bookman Old Style" w:eastAsia="Times New Roman" w:hAnsi="Bookman Old Style" w:cs="Times New Roman"/>
          <w:szCs w:val="24"/>
        </w:rPr>
        <w:t>renstain Bears Forget Their Manners</w:t>
      </w:r>
    </w:p>
    <w:p w:rsid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Ea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 Your Peas Louise</w:t>
      </w:r>
    </w:p>
    <w:p w:rsidR="00960493" w:rsidRDefault="00960493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Pl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ease, Mr.Panda (Bilingual) </w:t>
      </w:r>
      <w:r w:rsidRPr="00960493">
        <w:rPr>
          <w:rFonts w:ascii="Bookman Old Style" w:eastAsia="Times New Roman" w:hAnsi="Bookman Old Style" w:cs="Times New Roman"/>
          <w:szCs w:val="24"/>
        </w:rPr>
        <w:t>by Steve Antony</w:t>
      </w:r>
    </w:p>
    <w:p w:rsidR="00870732" w:rsidRPr="00870732" w:rsidRDefault="00870732" w:rsidP="0087073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It</w:t>
      </w:r>
      <w:r>
        <w:rPr>
          <w:rFonts w:ascii="Bookman Old Style" w:eastAsia="Times New Roman" w:hAnsi="Bookman Old Style" w:cs="Times New Roman"/>
          <w:sz w:val="24"/>
          <w:szCs w:val="24"/>
        </w:rPr>
        <w:t>’s Christmas David! By David Shannon</w:t>
      </w:r>
    </w:p>
    <w:p w:rsidR="00870732" w:rsidRPr="00960493" w:rsidRDefault="00870732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Patience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rrot Seed by Ruth Krauss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Al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l the Way to Lhasa </w:t>
      </w:r>
      <w:r w:rsidRPr="006C2290">
        <w:rPr>
          <w:rFonts w:ascii="Bookman Old Style" w:eastAsia="Times New Roman" w:hAnsi="Bookman Old Style" w:cs="Times New Roman"/>
          <w:sz w:val="18"/>
          <w:szCs w:val="24"/>
        </w:rPr>
        <w:t>by Barbara Helen Berger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Pi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zza Party- Reader</w:t>
      </w:r>
    </w:p>
    <w:p w:rsidR="00AC21CD" w:rsidRPr="00825851" w:rsidRDefault="00825851" w:rsidP="0082585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Ju</w:t>
      </w:r>
      <w:r>
        <w:rPr>
          <w:rFonts w:ascii="Bookman Old Style" w:eastAsia="Times New Roman" w:hAnsi="Bookman Old Style" w:cs="Times New Roman"/>
          <w:sz w:val="24"/>
          <w:szCs w:val="24"/>
        </w:rPr>
        <w:t>st One Seed by Alma Flor Ada</w:t>
      </w:r>
    </w:p>
    <w:p w:rsidR="00AC21CD" w:rsidRPr="00AC21CD" w:rsidRDefault="00AC21CD" w:rsidP="00AC2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Ba</w:t>
      </w:r>
      <w:r>
        <w:rPr>
          <w:rFonts w:ascii="Bookman Old Style" w:eastAsia="Times New Roman" w:hAnsi="Bookman Old Style" w:cs="Times New Roman"/>
          <w:sz w:val="24"/>
          <w:szCs w:val="24"/>
        </w:rPr>
        <w:t>bushka’s Doll by Patricia Polacco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Self-Control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og and Toad Together (“The Cookies”)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ark the Shark by Bruce Hale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Self-Help Skills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On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ce Upon a Potty by Alona Frankel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I’ll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Try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by Karen Erickson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ldilocks and the Three Bears 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oggy Gets Dressed by Jonathan London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at will I do if I can’t tie my Shoe?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oggy Plays Soccer by Jonathan London</w:t>
      </w:r>
    </w:p>
    <w:p w:rsid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Al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l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By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Myself by Aliki</w:t>
      </w:r>
    </w:p>
    <w:p w:rsidR="00E12E85" w:rsidRPr="00E12E85" w:rsidRDefault="00E12E85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! Go! Go! By Francie Alexander 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Sharing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It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’s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Mine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>! By Leo Lionni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one Soup by Jon J. Muth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I W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on’t Share! By Hans Wilhelm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ne-a-saur by Sudipta Quallen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ouchy Ladybug by Eric Carle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It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’s My Birthday by Helen Oxenbury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ederick by Leo Lionni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”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No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 Now!”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Said the Cow </w:t>
      </w:r>
      <w:r w:rsidRPr="006C2290">
        <w:rPr>
          <w:rFonts w:ascii="Bookman Old Style" w:eastAsia="Times New Roman" w:hAnsi="Bookman Old Style" w:cs="Times New Roman"/>
          <w:sz w:val="18"/>
          <w:szCs w:val="24"/>
        </w:rPr>
        <w:t>by Joanne Oppenheim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ger Woman by Laurence Yep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inbow Fish by Marcus Pfister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one Soup by Marcia Brown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one Soup by Jon J. Muth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I 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m Generous by David Parker</w:t>
      </w:r>
    </w:p>
    <w:p w:rsid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g Guy Took My Ball! By Mo Willems</w:t>
      </w:r>
    </w:p>
    <w:p w:rsidR="008850A8" w:rsidRPr="008850A8" w:rsidRDefault="008850A8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>
        <w:rPr>
          <w:rFonts w:ascii="Bookman Old Style" w:eastAsia="Times New Roman" w:hAnsi="Bookman Old Style" w:cs="Times New Roman"/>
          <w:sz w:val="24"/>
          <w:szCs w:val="24"/>
        </w:rPr>
        <w:t>ogs in Clogs by Sheila White Samton</w:t>
      </w:r>
    </w:p>
    <w:p w:rsidR="00F43E46" w:rsidRDefault="00F43E46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Tantrums</w:t>
      </w:r>
    </w:p>
    <w:p w:rsidR="00F43E46" w:rsidRPr="00F43E46" w:rsidRDefault="00F43E46" w:rsidP="00F43E4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Wi</w:t>
      </w:r>
      <w:r>
        <w:rPr>
          <w:rFonts w:ascii="Bookman Old Style" w:eastAsia="Times New Roman" w:hAnsi="Bookman Old Style" w:cs="Times New Roman"/>
          <w:sz w:val="24"/>
          <w:szCs w:val="24"/>
        </w:rPr>
        <w:t>ld Feelings by David Milgrim</w:t>
      </w:r>
    </w:p>
    <w:p w:rsidR="00F43E46" w:rsidRPr="006C2290" w:rsidRDefault="00F43E46" w:rsidP="00F43E4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ory of Ferdinand by Munro Leaf</w:t>
      </w:r>
    </w:p>
    <w:p w:rsidR="00870732" w:rsidRPr="00870732" w:rsidRDefault="00870732" w:rsidP="0087073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Yo</w:t>
      </w:r>
      <w:r>
        <w:rPr>
          <w:rFonts w:ascii="Bookman Old Style" w:eastAsia="Times New Roman" w:hAnsi="Bookman Old Style" w:cs="Times New Roman"/>
          <w:sz w:val="24"/>
          <w:szCs w:val="24"/>
        </w:rPr>
        <w:t>u Get What You Get by Julie Gassman</w:t>
      </w:r>
    </w:p>
    <w:p w:rsidR="00F43E46" w:rsidRDefault="00F43E46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sz w:val="24"/>
          <w:szCs w:val="24"/>
          <w:u w:val="single"/>
        </w:rPr>
        <w:tab/>
        <w:t>Working out problems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use Count by Ellen Stoll Walsh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eep in a Jeep by Nancy Shaw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Bu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tter Battle Book by Dr.Seuss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ps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For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Sale by Esphyr Slobodkina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ven Blind Mice by Ed Young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mbat Stew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w That Went Oink </w:t>
      </w:r>
      <w:r w:rsidRPr="006C2290">
        <w:rPr>
          <w:rFonts w:ascii="Bookman Old Style" w:eastAsia="Times New Roman" w:hAnsi="Bookman Old Style" w:cs="Times New Roman"/>
          <w:szCs w:val="24"/>
        </w:rPr>
        <w:t>by Bernard Most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ay Rabbits Odd One Out by 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zards Home by George Shannon</w:t>
      </w:r>
    </w:p>
    <w:p w:rsidR="00B923CF" w:rsidRPr="00B923CF" w:rsidRDefault="00B923CF" w:rsidP="00B923C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>
        <w:rPr>
          <w:rFonts w:ascii="Bookman Old Style" w:eastAsia="Times New Roman" w:hAnsi="Bookman Old Style" w:cs="Times New Roman"/>
          <w:sz w:val="24"/>
          <w:szCs w:val="24"/>
        </w:rPr>
        <w:t>st Friends by Steven Kellogg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Sw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immy by Leo Lionni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eetches and Other Stories “The Zax”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6C2290">
        <w:rPr>
          <w:rFonts w:ascii="Bookman Old Style" w:eastAsia="Times New Roman" w:hAnsi="Bookman Old Style" w:cs="Times New Roman"/>
          <w:sz w:val="18"/>
          <w:szCs w:val="24"/>
          <w:u w:val="single"/>
        </w:rPr>
        <w:t>Sn</w:t>
      </w:r>
      <w:r w:rsidRPr="006C2290">
        <w:rPr>
          <w:rFonts w:ascii="Bookman Old Style" w:eastAsia="Times New Roman" w:hAnsi="Bookman Old Style" w:cs="Times New Roman"/>
          <w:sz w:val="18"/>
          <w:szCs w:val="24"/>
        </w:rPr>
        <w:t>eetches and Other Stories “What Was I Scared Of?”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ggles! By Ezra Jack Keats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>One Fine Day by Nonny Hogrogian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”I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Can’t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>” said the Ant by Polly Cameron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cil’s Garden by Holly Keller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t and a Dog by Claire Masurel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ere is a Bird on Your Head! </w:t>
      </w:r>
      <w:r w:rsidRPr="006C2290">
        <w:rPr>
          <w:rFonts w:ascii="Bookman Old Style" w:eastAsia="Times New Roman" w:hAnsi="Bookman Old Style" w:cs="Times New Roman"/>
          <w:sz w:val="18"/>
          <w:szCs w:val="24"/>
        </w:rPr>
        <w:t>By Mo Willems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  <w:t>WORKING TOGETHER</w:t>
      </w:r>
    </w:p>
    <w:p w:rsid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ggest Pumpkin Ever by Steven Kroll</w:t>
      </w:r>
    </w:p>
    <w:p w:rsidR="00AC21CD" w:rsidRPr="00AC21CD" w:rsidRDefault="00AC21CD" w:rsidP="00AC2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Pi</w:t>
      </w:r>
      <w:r>
        <w:rPr>
          <w:rFonts w:ascii="Bookman Old Style" w:eastAsia="Times New Roman" w:hAnsi="Bookman Old Style" w:cs="Times New Roman"/>
          <w:sz w:val="24"/>
          <w:szCs w:val="24"/>
        </w:rPr>
        <w:t>gsty by Mark Teague</w:t>
      </w:r>
    </w:p>
    <w:p w:rsidR="00CB41C7" w:rsidRPr="00CB41C7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anklin Plays the Game </w:t>
      </w:r>
      <w:r w:rsidRPr="00CB41C7">
        <w:rPr>
          <w:rFonts w:ascii="Bookman Old Style" w:eastAsia="Times New Roman" w:hAnsi="Bookman Old Style" w:cs="Times New Roman"/>
          <w:sz w:val="20"/>
          <w:szCs w:val="24"/>
        </w:rPr>
        <w:t>by Paulette Bourgeois</w:t>
      </w:r>
    </w:p>
    <w:p w:rsidR="00AC21CD" w:rsidRPr="006C2290" w:rsidRDefault="00AC21CD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Songs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Ol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d MacDonald Had a Farm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I M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et an Old Lady Who Swallowed a Fly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dy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With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the Alligator Purse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ad, Shoulders, Knees and Toes 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is Old Man illustrated by Carol Jones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’re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Going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on a Bear Hunt +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Bear Went Over the Mountain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Sp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ider on the Floor by Raffi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 Took the Cookie From the Cookie Jar?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ere Were Ten in the Bed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ng Together with Ladybug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by Beluga by Raffi +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870732" w:rsidRDefault="00870732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Lu</w:t>
      </w:r>
      <w:r>
        <w:rPr>
          <w:rFonts w:ascii="Bookman Old Style" w:eastAsia="Times New Roman" w:hAnsi="Bookman Old Style" w:cs="Times New Roman"/>
          <w:sz w:val="24"/>
          <w:szCs w:val="24"/>
        </w:rPr>
        <w:t>llabies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 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Bi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ngo by Hans Wilhelm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Am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erica the Beautiful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ss Mary Mack +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Wh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 Stole the Cookies? By Judith Moffatt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Ov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er in the Meadow</w:t>
      </w:r>
    </w:p>
    <w:p w:rsid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Ov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er in the Ocean by Marianne Berkes</w:t>
      </w:r>
    </w:p>
    <w:p w:rsidR="00A55909" w:rsidRDefault="00A55909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>o Fed the Chickens? By Ella Jenkins</w:t>
      </w:r>
    </w:p>
    <w:p w:rsidR="00ED07EB" w:rsidRDefault="00ED07EB" w:rsidP="00ED07EB">
      <w:pPr>
        <w:spacing w:after="0"/>
        <w:rPr>
          <w:rFonts w:ascii="Bookman Old Style" w:eastAsia="Times New Roman" w:hAnsi="Bookman Old Style" w:cs="Times New Roman"/>
          <w:sz w:val="12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A,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Yo</w:t>
      </w:r>
      <w:r>
        <w:rPr>
          <w:rFonts w:ascii="Bookman Old Style" w:eastAsia="Times New Roman" w:hAnsi="Bookman Old Style" w:cs="Times New Roman"/>
          <w:sz w:val="24"/>
          <w:szCs w:val="24"/>
        </w:rPr>
        <w:t>u’re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Adorable </w:t>
      </w:r>
      <w:r w:rsidRPr="00ED07EB">
        <w:rPr>
          <w:rFonts w:ascii="Bookman Old Style" w:eastAsia="Times New Roman" w:hAnsi="Bookman Old Style" w:cs="Times New Roman"/>
          <w:sz w:val="12"/>
          <w:szCs w:val="24"/>
        </w:rPr>
        <w:t>by Buddy Kaye, Fred Wise and Sidney Lippman</w:t>
      </w:r>
    </w:p>
    <w:p w:rsidR="00ED07EB" w:rsidRDefault="00960493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I’m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a Little Teapot by Mary Hildebrandt</w:t>
      </w:r>
    </w:p>
    <w:p w:rsidR="003620A3" w:rsidRDefault="003620A3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icken Soup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With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Rice </w:t>
      </w:r>
      <w:r w:rsidRPr="003620A3">
        <w:rPr>
          <w:rFonts w:ascii="Bookman Old Style" w:eastAsia="Times New Roman" w:hAnsi="Bookman Old Style" w:cs="Times New Roman"/>
          <w:szCs w:val="24"/>
        </w:rPr>
        <w:t>by Maurice Sendak</w:t>
      </w:r>
    </w:p>
    <w:p w:rsidR="00CC2C27" w:rsidRDefault="00CC2C27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>
        <w:rPr>
          <w:rFonts w:ascii="Bookman Old Style" w:eastAsia="Times New Roman" w:hAnsi="Bookman Old Style" w:cs="Times New Roman"/>
          <w:sz w:val="24"/>
          <w:szCs w:val="24"/>
        </w:rPr>
        <w:t>ve Little Ducks by Raffi</w:t>
      </w:r>
    </w:p>
    <w:p w:rsidR="00420AFA" w:rsidRDefault="00420AFA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>
        <w:rPr>
          <w:rFonts w:ascii="Bookman Old Style" w:eastAsia="Times New Roman" w:hAnsi="Bookman Old Style" w:cs="Times New Roman"/>
          <w:sz w:val="24"/>
          <w:szCs w:val="24"/>
        </w:rPr>
        <w:t>ree Little Kittens</w:t>
      </w:r>
    </w:p>
    <w:p w:rsidR="001C2AE1" w:rsidRPr="001C2AE1" w:rsidRDefault="001C2AE1" w:rsidP="001C2AE1">
      <w:pPr>
        <w:spacing w:after="0" w:line="240" w:lineRule="auto"/>
        <w:rPr>
          <w:rFonts w:ascii="Bookman Old Style" w:eastAsia="Times New Roman" w:hAnsi="Bookman Old Style" w:cs="Times New Roman"/>
          <w:sz w:val="1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Fi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ve Little Bunnies Hoping on a Hill </w:t>
      </w:r>
      <w:r w:rsidRPr="001C2AE1">
        <w:rPr>
          <w:rFonts w:ascii="Bookman Old Style" w:eastAsia="Times New Roman" w:hAnsi="Bookman Old Style" w:cs="Times New Roman"/>
          <w:sz w:val="10"/>
          <w:szCs w:val="24"/>
        </w:rPr>
        <w:t>by Steve Metzger</w:t>
      </w:r>
    </w:p>
    <w:p w:rsidR="001C2AE1" w:rsidRPr="00420AFA" w:rsidRDefault="001C2AE1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Sounds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Cs w:val="24"/>
          <w:lang w:val="es-US"/>
        </w:rPr>
      </w:pPr>
      <w:r w:rsidRPr="006C2290">
        <w:rPr>
          <w:rFonts w:ascii="Bookman Old Style" w:eastAsia="Times New Roman" w:hAnsi="Bookman Old Style" w:cs="Times New Roman"/>
          <w:szCs w:val="24"/>
          <w:u w:val="single"/>
        </w:rPr>
        <w:t>Po</w:t>
      </w:r>
      <w:r w:rsidRPr="006C2290">
        <w:rPr>
          <w:rFonts w:ascii="Bookman Old Style" w:eastAsia="Times New Roman" w:hAnsi="Bookman Old Style" w:cs="Times New Roman"/>
          <w:szCs w:val="24"/>
        </w:rPr>
        <w:t xml:space="preserve">lar Bear, Polar Bear What Do You Hear? 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Moo, Baa, La la la by Sandra Boynton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  <w:lang w:val="es-US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Howl, Growl, Moo, Whoo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Bunny’s Noisy Book </w:t>
      </w:r>
      <w:r w:rsidRPr="006C2290">
        <w:rPr>
          <w:rFonts w:ascii="Bookman Old Style" w:eastAsia="Times New Roman" w:hAnsi="Bookman Old Style" w:cs="Times New Roman"/>
          <w:sz w:val="16"/>
          <w:szCs w:val="24"/>
        </w:rPr>
        <w:t>by Margaret Wise Brown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. Brown Can Moo Can You? +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Ni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ght Noises by Mem Fox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od-Night, Owl! By Pat Hutchins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Ve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ry Quiet Cricket by Eric Carle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und, Heat and Light by Melvin Berger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Ear Book by Al Perkins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orm Song by Nancy Viau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proofErr w:type="gramStart"/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Space(</w:t>
      </w:r>
      <w:proofErr w:type="gramEnd"/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direction/prepositions)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>(See “DIRECTIONAL- PREPOSITIONS”)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Spanish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>David se mete en lios By David Shannon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lang w:val="es-US"/>
        </w:rPr>
        <w:t>David va al colegio by David Shannon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lang w:val="es-US"/>
        </w:rPr>
        <w:t>La cucaracha correlona by Cecilia Avalos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lang w:val="es-US"/>
        </w:rPr>
        <w:t>ABeCedarios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lang w:val="es-US"/>
        </w:rPr>
        <w:t>Colores del bosque tropical by Susan Canizares and Betsey Chessen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lang w:val="es-US"/>
        </w:rPr>
        <w:t>En aquel prado by David A. Carter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lang w:val="es-US"/>
        </w:rPr>
        <w:t>Salta ranita salta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  <w:lang w:val="es-US"/>
        </w:rPr>
        <w:t>!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 By Robert Kalan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lang w:val="es-US"/>
        </w:rPr>
        <w:t>Los Cinco Patitos by Pamela Paparone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No David! </w:t>
      </w:r>
      <w:r w:rsidRPr="006C2290">
        <w:rPr>
          <w:rFonts w:ascii="Bookman Old Style" w:eastAsia="Times New Roman" w:hAnsi="Bookman Old Style" w:cs="Times New Roman"/>
          <w:sz w:val="24"/>
          <w:szCs w:val="24"/>
          <w:lang w:val="es-US"/>
        </w:rPr>
        <w:t>By David Shannon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lang w:val="es-US"/>
        </w:rPr>
        <w:t>El Ratoncito, La Fresa Roja y Madura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  <w:lang w:val="es-US"/>
        </w:rPr>
        <w:t>..</w:t>
      </w:r>
      <w:proofErr w:type="gramEnd"/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>Hermanas by Debbie Bailey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Oso Polar, Oso Polar </w:t>
      </w:r>
      <w:r w:rsidRPr="006C2290">
        <w:rPr>
          <w:rFonts w:ascii="Bookman Old Style" w:eastAsia="Times New Roman" w:hAnsi="Bookman Old Style" w:cs="Times New Roman"/>
          <w:szCs w:val="24"/>
        </w:rPr>
        <w:t xml:space="preserve">by Bill Martin Jr.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Cinco Pequenas Mariquitas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Bebes Colores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Bebes Animales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>La Calabaza Perfecta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lastRenderedPageBreak/>
        <w:t>Spiders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</w:rPr>
        <w:t>(</w:t>
      </w:r>
      <w:proofErr w:type="gramStart"/>
      <w:r w:rsidRPr="006C2290">
        <w:rPr>
          <w:rFonts w:ascii="Felix Titling" w:eastAsia="Times New Roman" w:hAnsi="Felix Titling" w:cs="Times New Roman"/>
          <w:b/>
          <w:sz w:val="24"/>
          <w:szCs w:val="24"/>
        </w:rPr>
        <w:t>see</w:t>
      </w:r>
      <w:proofErr w:type="gramEnd"/>
      <w:r w:rsidRPr="006C2290">
        <w:rPr>
          <w:rFonts w:ascii="Felix Titling" w:eastAsia="Times New Roman" w:hAnsi="Felix Titling" w:cs="Times New Roman"/>
          <w:b/>
          <w:sz w:val="24"/>
          <w:szCs w:val="24"/>
        </w:rPr>
        <w:t xml:space="preserve"> arachnids)</w:t>
      </w:r>
    </w:p>
    <w:p w:rsidR="00B6381B" w:rsidRPr="00B6381B" w:rsidRDefault="00B6381B" w:rsidP="00B6381B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B6381B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Sports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Rh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inos </w:t>
      </w:r>
      <w:proofErr w:type="gramStart"/>
      <w:r w:rsidRPr="00B6381B">
        <w:rPr>
          <w:rFonts w:ascii="Bookman Old Style" w:eastAsia="Times New Roman" w:hAnsi="Bookman Old Style" w:cs="Times New Roman"/>
          <w:sz w:val="24"/>
          <w:szCs w:val="24"/>
        </w:rPr>
        <w:t>Who</w:t>
      </w:r>
      <w:proofErr w:type="gramEnd"/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 Snowboard </w:t>
      </w:r>
      <w:r w:rsidRPr="00B6381B">
        <w:rPr>
          <w:rFonts w:ascii="Bookman Old Style" w:eastAsia="Times New Roman" w:hAnsi="Bookman Old Style" w:cs="Times New Roman"/>
          <w:szCs w:val="24"/>
        </w:rPr>
        <w:t xml:space="preserve">by Julie Mammano 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oggy Plays Soccer by Jonathan London</w:t>
      </w:r>
    </w:p>
    <w:p w:rsid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oggy Plays T-ball by Jonathan London</w:t>
      </w:r>
    </w:p>
    <w:p w:rsidR="00A55909" w:rsidRPr="00A55909" w:rsidRDefault="00A55909" w:rsidP="00A55909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oggy’s Day with Dad </w:t>
      </w:r>
      <w:r w:rsidRPr="00A55909">
        <w:rPr>
          <w:rFonts w:ascii="Bookman Old Style" w:eastAsia="Times New Roman" w:hAnsi="Bookman Old Style" w:cs="Times New Roman"/>
          <w:szCs w:val="24"/>
        </w:rPr>
        <w:t>by Jonathan London</w:t>
      </w:r>
    </w:p>
    <w:p w:rsidR="00A55909" w:rsidRDefault="007C2D06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Ba</w:t>
      </w:r>
      <w:r>
        <w:rPr>
          <w:rFonts w:ascii="Bookman Old Style" w:eastAsia="Times New Roman" w:hAnsi="Bookman Old Style" w:cs="Times New Roman"/>
          <w:sz w:val="24"/>
          <w:szCs w:val="24"/>
        </w:rPr>
        <w:t>ll Game by David Packard</w:t>
      </w:r>
    </w:p>
    <w:p w:rsidR="004D6B98" w:rsidRDefault="004D6B98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Sq</w:t>
      </w:r>
      <w:r>
        <w:rPr>
          <w:rFonts w:ascii="Bookman Old Style" w:eastAsia="Times New Roman" w:hAnsi="Bookman Old Style" w:cs="Times New Roman"/>
          <w:sz w:val="24"/>
          <w:szCs w:val="24"/>
        </w:rPr>
        <w:t>uirrels on Skis by J.Hamilton Ray</w:t>
      </w:r>
    </w:p>
    <w:p w:rsidR="006A68EE" w:rsidRDefault="006A68EE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Berenstein Bears </w:t>
      </w:r>
      <w:r w:rsidRPr="00420AFA"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Out for the Team</w:t>
      </w:r>
    </w:p>
    <w:p w:rsidR="00CB41C7" w:rsidRPr="00CB41C7" w:rsidRDefault="00CB41C7" w:rsidP="00B6381B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anklin Plays the Game </w:t>
      </w:r>
      <w:r w:rsidRPr="00CB41C7">
        <w:rPr>
          <w:rFonts w:ascii="Bookman Old Style" w:eastAsia="Times New Roman" w:hAnsi="Bookman Old Style" w:cs="Times New Roman"/>
          <w:sz w:val="20"/>
          <w:szCs w:val="24"/>
        </w:rPr>
        <w:t>by Paulette Bourgeois</w:t>
      </w:r>
    </w:p>
    <w:p w:rsidR="00B6381B" w:rsidRPr="006C2290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Sun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B6381B" w:rsidRPr="006C2290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“Light”)</w:t>
      </w:r>
    </w:p>
    <w:p w:rsidR="00B6381B" w:rsidRPr="006C2290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tahoe</w:t>
      </w:r>
      <w:proofErr w:type="gramEnd"/>
    </w:p>
    <w:p w:rsidR="00B6381B" w:rsidRPr="006C2290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“Lake Tahoe”)</w:t>
      </w:r>
    </w:p>
    <w:p w:rsidR="00B6381B" w:rsidRPr="006C2290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6381B" w:rsidRPr="00B6381B" w:rsidRDefault="00B6381B" w:rsidP="00B6381B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B6381B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Talents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Ar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t Lesson by Tomie dePaola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6381B" w:rsidRPr="00B6381B" w:rsidRDefault="00B6381B" w:rsidP="00B6381B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B6381B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Teeth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 w:rsidRPr="00B6381B">
        <w:rPr>
          <w:rFonts w:ascii="Bookman Old Style" w:eastAsia="Times New Roman" w:hAnsi="Bookman Old Style" w:cs="Times New Roman"/>
          <w:sz w:val="24"/>
          <w:szCs w:val="24"/>
        </w:rPr>
        <w:t>see</w:t>
      </w:r>
      <w:proofErr w:type="gramEnd"/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 “Health”)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Time, age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fetimes by Bryan Mellonie and Robert Ingpen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Mr.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Jordan in the Park by Laura Jane Coats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w Old is Old? By Ann Combs</w:t>
      </w:r>
    </w:p>
    <w:p w:rsidR="00AC21CD" w:rsidRPr="00AC21CD" w:rsidRDefault="00AC21CD" w:rsidP="00AC2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US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val="es-US"/>
        </w:rPr>
        <w:t>My</w:t>
      </w:r>
      <w:r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 Great Aunt Arizona by Gloria Houston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Time, clock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ouchy Ladybug by Eric Carle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me by Random House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lling the Time by Heather Amery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asons of the Year by Tracey Steffora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mes of the Day by Tracey Steffora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Cl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ocks and Calendars by Tracey Steffora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urs, Minutes and Seconds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ys of the Week by Tracey Steffora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nths of the Year by Tracey Steffora </w:t>
      </w:r>
    </w:p>
    <w:p w:rsidR="006C2290" w:rsidRPr="00F43E46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Ye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ar at Maple Hill Farm </w:t>
      </w:r>
      <w:r w:rsidRPr="00F43E46">
        <w:rPr>
          <w:rFonts w:ascii="Bookman Old Style" w:eastAsia="Times New Roman" w:hAnsi="Bookman Old Style" w:cs="Times New Roman"/>
          <w:sz w:val="16"/>
          <w:szCs w:val="24"/>
        </w:rPr>
        <w:t>by Alice Martin Provensen</w:t>
      </w:r>
    </w:p>
    <w:p w:rsidR="00F43E46" w:rsidRDefault="00F43E46" w:rsidP="00F43E4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Go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! Go! Go! By Francie Alexander </w:t>
      </w:r>
    </w:p>
    <w:p w:rsidR="00241742" w:rsidRPr="00E12E85" w:rsidRDefault="00241742" w:rsidP="00F43E4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Hi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ckory Dickory Tickle &amp; Bounce </w:t>
      </w:r>
      <w:r w:rsidRPr="00241742">
        <w:rPr>
          <w:rFonts w:ascii="Bookman Old Style" w:eastAsia="Times New Roman" w:hAnsi="Bookman Old Style" w:cs="Times New Roman"/>
          <w:sz w:val="16"/>
          <w:szCs w:val="24"/>
        </w:rPr>
        <w:t>by Susan Frye</w:t>
      </w:r>
    </w:p>
    <w:p w:rsidR="003620A3" w:rsidRDefault="003620A3" w:rsidP="003620A3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Ch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icken Soup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With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Rice </w:t>
      </w:r>
      <w:r w:rsidRPr="003620A3">
        <w:rPr>
          <w:rFonts w:ascii="Bookman Old Style" w:eastAsia="Times New Roman" w:hAnsi="Bookman Old Style" w:cs="Times New Roman"/>
          <w:szCs w:val="24"/>
        </w:rPr>
        <w:t>by Maurice Sendak</w:t>
      </w:r>
    </w:p>
    <w:p w:rsidR="001C2AE1" w:rsidRPr="001C2AE1" w:rsidRDefault="001C2AE1" w:rsidP="003620A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Day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Trains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Al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l Aboard,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True Train Story by Susan Kuklin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eight Train by Donald Crews (also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)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Sh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ortcut by Donald Crews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My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First Train Trip by Emily Neye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Traveling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Ro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und Trip by Ann Jonas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Re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latives Came by Cynthia Rylant</w:t>
      </w:r>
    </w:p>
    <w:p w:rsidR="006C2290" w:rsidRPr="006C2290" w:rsidRDefault="006C2290" w:rsidP="006C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Trees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Ho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me in a Tree by JoAnne Nelson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eats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From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a Tree by Susan Canizares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Re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d Leaf, Yellow Leaf by Lois Ehlert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Ha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ve You Seen Trees? </w:t>
      </w:r>
      <w:r w:rsidRPr="006C2290">
        <w:rPr>
          <w:rFonts w:ascii="Bookman Old Style" w:eastAsia="Times New Roman" w:hAnsi="Bookman Old Style" w:cs="Times New Roman"/>
          <w:sz w:val="20"/>
          <w:szCs w:val="24"/>
        </w:rPr>
        <w:t>By JoAnne Oppenheim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Tr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ee- Eyewitness Books</w:t>
      </w:r>
    </w:p>
    <w:p w:rsidR="00B4779C" w:rsidRPr="00B4779C" w:rsidRDefault="00B4779C" w:rsidP="00B4779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>
        <w:rPr>
          <w:rFonts w:ascii="Bookman Old Style" w:eastAsia="Times New Roman" w:hAnsi="Bookman Old Style" w:cs="Times New Roman"/>
          <w:sz w:val="24"/>
          <w:szCs w:val="24"/>
        </w:rPr>
        <w:t>ppled Apples by Jan Carr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We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’re </w:t>
      </w:r>
      <w:proofErr w:type="gramStart"/>
      <w:r w:rsidRPr="006C2290">
        <w:rPr>
          <w:rFonts w:ascii="Bookman Old Style" w:eastAsia="Times New Roman" w:hAnsi="Bookman Old Style" w:cs="Times New Roman"/>
          <w:sz w:val="24"/>
          <w:szCs w:val="24"/>
        </w:rPr>
        <w:t>Going</w:t>
      </w:r>
      <w:proofErr w:type="gramEnd"/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 on a Leaf Hunt by Steve Metzger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Tallest Tree </w:t>
      </w:r>
      <w:r w:rsidRPr="006C2290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ok at This Tree by Susan and Pamela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8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Le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aves are Falling One by One </w:t>
      </w:r>
      <w:r w:rsidRPr="006C2290">
        <w:rPr>
          <w:rFonts w:ascii="Bookman Old Style" w:eastAsia="Times New Roman" w:hAnsi="Bookman Old Style" w:cs="Times New Roman"/>
          <w:sz w:val="8"/>
          <w:szCs w:val="24"/>
        </w:rPr>
        <w:t>by Steve Metzger</w:t>
      </w:r>
    </w:p>
    <w:p w:rsidR="00CB41C7" w:rsidRDefault="00CB41C7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Fo</w:t>
      </w:r>
      <w:r>
        <w:rPr>
          <w:rFonts w:ascii="Bookman Old Style" w:eastAsia="Times New Roman" w:hAnsi="Bookman Old Style" w:cs="Times New Roman"/>
          <w:sz w:val="24"/>
          <w:szCs w:val="24"/>
        </w:rPr>
        <w:t>rest by Kimberly Kern</w:t>
      </w:r>
    </w:p>
    <w:p w:rsidR="00EA5BE5" w:rsidRPr="00EA5BE5" w:rsidRDefault="00EA5BE5" w:rsidP="00CB41C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>
        <w:rPr>
          <w:rFonts w:ascii="Bookman Old Style" w:eastAsia="Times New Roman" w:hAnsi="Bookman Old Style" w:cs="Times New Roman"/>
          <w:sz w:val="24"/>
          <w:szCs w:val="24"/>
        </w:rPr>
        <w:t>od and Paper by Foss Science</w:t>
      </w:r>
    </w:p>
    <w:p w:rsidR="00F8240C" w:rsidRPr="00F8240C" w:rsidRDefault="00F8240C" w:rsidP="00F8240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Ma</w:t>
      </w:r>
      <w:r>
        <w:rPr>
          <w:rFonts w:ascii="Bookman Old Style" w:eastAsia="Times New Roman" w:hAnsi="Bookman Old Style" w:cs="Times New Roman"/>
          <w:sz w:val="24"/>
          <w:szCs w:val="24"/>
        </w:rPr>
        <w:t>king Paper by Heather Hammonds</w:t>
      </w:r>
    </w:p>
    <w:p w:rsidR="006C2290" w:rsidRPr="006C2290" w:rsidRDefault="006C2290" w:rsidP="006C2290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6C2290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Tricksters/tricks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Gi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ngerbread Man retold </w:t>
      </w:r>
      <w:r w:rsidRPr="006C2290">
        <w:rPr>
          <w:rFonts w:ascii="Bookman Old Style" w:eastAsia="Times New Roman" w:hAnsi="Bookman Old Style" w:cs="Times New Roman"/>
          <w:sz w:val="16"/>
          <w:szCs w:val="24"/>
        </w:rPr>
        <w:t>by Jim Aylesworth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An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 xml:space="preserve">ansi and the Moss-Covered Rock </w:t>
      </w: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Mo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use Count by Ellen Stoll Walsh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eetches and Other Stories by Dr.Seuss</w:t>
      </w:r>
    </w:p>
    <w:p w:rsidR="006C2290" w:rsidRPr="006C2290" w:rsidRDefault="006C2290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C2290">
        <w:rPr>
          <w:rFonts w:ascii="Bookman Old Style" w:eastAsia="Times New Roman" w:hAnsi="Bookman Old Style" w:cs="Times New Roman"/>
          <w:sz w:val="24"/>
          <w:szCs w:val="24"/>
          <w:u w:val="single"/>
        </w:rPr>
        <w:t>St</w:t>
      </w:r>
      <w:r w:rsidRPr="006C2290">
        <w:rPr>
          <w:rFonts w:ascii="Bookman Old Style" w:eastAsia="Times New Roman" w:hAnsi="Bookman Old Style" w:cs="Times New Roman"/>
          <w:sz w:val="24"/>
          <w:szCs w:val="24"/>
        </w:rPr>
        <w:t>one Soup by Marcia Brown</w:t>
      </w:r>
    </w:p>
    <w:p w:rsidR="00B6381B" w:rsidRPr="00B6381B" w:rsidRDefault="00B6381B" w:rsidP="00B6381B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B6381B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Trucks/tractors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</w:rPr>
        <w:t xml:space="preserve">Trucks by Byron Barton </w:t>
      </w:r>
      <w:r w:rsidRPr="00B6381B">
        <w:rPr>
          <w:rFonts w:ascii="Bookman Old Style" w:eastAsia="Times New Roman" w:hAnsi="Bookman Old Style" w:cs="Tahoma"/>
          <w:b/>
          <w:sz w:val="24"/>
          <w:szCs w:val="24"/>
        </w:rPr>
        <w:t xml:space="preserve">BB </w:t>
      </w:r>
      <w:r w:rsidRPr="00B6381B">
        <w:rPr>
          <w:rFonts w:ascii="Bookman Old Style" w:eastAsia="Times New Roman" w:hAnsi="Bookman Old Style" w:cs="Tahoma"/>
          <w:sz w:val="24"/>
          <w:szCs w:val="24"/>
        </w:rPr>
        <w:t>x2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b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  <w:u w:val="single"/>
        </w:rPr>
        <w:t>My</w:t>
      </w:r>
      <w:r w:rsidRPr="00B6381B">
        <w:rPr>
          <w:rFonts w:ascii="Bookman Old Style" w:eastAsia="Times New Roman" w:hAnsi="Bookman Old Style" w:cs="Tahoma"/>
          <w:sz w:val="24"/>
          <w:szCs w:val="24"/>
        </w:rPr>
        <w:t xml:space="preserve"> Big Truck Book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</w:rPr>
        <w:t xml:space="preserve">Touch and Feel Tractor </w:t>
      </w:r>
      <w:r w:rsidRPr="00B6381B">
        <w:rPr>
          <w:rFonts w:ascii="Bookman Old Style" w:eastAsia="Times New Roman" w:hAnsi="Bookman Old Style" w:cs="Tahoma"/>
          <w:b/>
          <w:sz w:val="24"/>
          <w:szCs w:val="24"/>
        </w:rPr>
        <w:t>BB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b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</w:rPr>
        <w:t xml:space="preserve">My First Truck </w:t>
      </w:r>
      <w:r w:rsidRPr="00B6381B">
        <w:rPr>
          <w:rFonts w:ascii="Bookman Old Style" w:eastAsia="Times New Roman" w:hAnsi="Bookman Old Style" w:cs="Tahoma"/>
          <w:b/>
          <w:sz w:val="24"/>
          <w:szCs w:val="24"/>
        </w:rPr>
        <w:t>BB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</w:rPr>
        <w:t xml:space="preserve">Dumpy and His Pals by Julie Andrews </w:t>
      </w:r>
      <w:r w:rsidRPr="00B6381B">
        <w:rPr>
          <w:rFonts w:ascii="Bookman Old Style" w:eastAsia="Times New Roman" w:hAnsi="Bookman Old Style" w:cs="Tahoma"/>
          <w:b/>
          <w:sz w:val="24"/>
          <w:szCs w:val="24"/>
        </w:rPr>
        <w:t>BB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</w:rPr>
        <w:t xml:space="preserve">Tractors </w:t>
      </w:r>
      <w:r w:rsidRPr="00B6381B">
        <w:rPr>
          <w:rFonts w:ascii="Bookman Old Style" w:eastAsia="Times New Roman" w:hAnsi="Bookman Old Style" w:cs="Tahoma"/>
          <w:b/>
          <w:sz w:val="24"/>
          <w:szCs w:val="24"/>
        </w:rPr>
        <w:t xml:space="preserve">BB </w:t>
      </w:r>
      <w:r w:rsidRPr="00B6381B">
        <w:rPr>
          <w:rFonts w:ascii="Bookman Old Style" w:eastAsia="Times New Roman" w:hAnsi="Bookman Old Style" w:cs="Tahoma"/>
          <w:sz w:val="24"/>
          <w:szCs w:val="24"/>
        </w:rPr>
        <w:t>x2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  <w:u w:val="single"/>
        </w:rPr>
        <w:t>Fi</w:t>
      </w:r>
      <w:r w:rsidRPr="00B6381B">
        <w:rPr>
          <w:rFonts w:ascii="Bookman Old Style" w:eastAsia="Times New Roman" w:hAnsi="Bookman Old Style" w:cs="Tahoma"/>
          <w:sz w:val="24"/>
          <w:szCs w:val="24"/>
        </w:rPr>
        <w:t>re Truck by Chris Oxlade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  <w:u w:val="single"/>
        </w:rPr>
        <w:t>Al</w:t>
      </w:r>
      <w:r w:rsidRPr="00B6381B">
        <w:rPr>
          <w:rFonts w:ascii="Bookman Old Style" w:eastAsia="Times New Roman" w:hAnsi="Bookman Old Style" w:cs="Tahoma"/>
          <w:sz w:val="24"/>
          <w:szCs w:val="24"/>
        </w:rPr>
        <w:t xml:space="preserve">l </w:t>
      </w:r>
      <w:proofErr w:type="gramStart"/>
      <w:r w:rsidRPr="00B6381B">
        <w:rPr>
          <w:rFonts w:ascii="Bookman Old Style" w:eastAsia="Times New Roman" w:hAnsi="Bookman Old Style" w:cs="Tahoma"/>
          <w:sz w:val="24"/>
          <w:szCs w:val="24"/>
        </w:rPr>
        <w:t>Aboard</w:t>
      </w:r>
      <w:proofErr w:type="gramEnd"/>
      <w:r w:rsidRPr="00B6381B">
        <w:rPr>
          <w:rFonts w:ascii="Bookman Old Style" w:eastAsia="Times New Roman" w:hAnsi="Bookman Old Style" w:cs="Tahoma"/>
          <w:sz w:val="24"/>
          <w:szCs w:val="24"/>
        </w:rPr>
        <w:t xml:space="preserve"> Trucks by Lynn Conrad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16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  <w:u w:val="single"/>
        </w:rPr>
        <w:t>Tr</w:t>
      </w:r>
      <w:r w:rsidRPr="00B6381B">
        <w:rPr>
          <w:rFonts w:ascii="Bookman Old Style" w:eastAsia="Times New Roman" w:hAnsi="Bookman Old Style" w:cs="Tahoma"/>
          <w:sz w:val="24"/>
          <w:szCs w:val="24"/>
        </w:rPr>
        <w:t xml:space="preserve">actors and Farm Vehicles </w:t>
      </w:r>
      <w:r w:rsidRPr="00B6381B">
        <w:rPr>
          <w:rFonts w:ascii="Bookman Old Style" w:eastAsia="Times New Roman" w:hAnsi="Bookman Old Style" w:cs="Tahoma"/>
          <w:sz w:val="16"/>
          <w:szCs w:val="24"/>
        </w:rPr>
        <w:t>by Jean Coppendale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  <w:u w:val="single"/>
        </w:rPr>
        <w:t>Di</w:t>
      </w:r>
      <w:r w:rsidRPr="00B6381B">
        <w:rPr>
          <w:rFonts w:ascii="Bookman Old Style" w:eastAsia="Times New Roman" w:hAnsi="Bookman Old Style" w:cs="Tahoma"/>
          <w:sz w:val="24"/>
          <w:szCs w:val="24"/>
        </w:rPr>
        <w:t>ggers by Keith Newell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  <w:u w:val="single"/>
        </w:rPr>
        <w:t>Bi</w:t>
      </w:r>
      <w:r w:rsidRPr="00B6381B">
        <w:rPr>
          <w:rFonts w:ascii="Bookman Old Style" w:eastAsia="Times New Roman" w:hAnsi="Bookman Old Style" w:cs="Tahoma"/>
          <w:sz w:val="24"/>
          <w:szCs w:val="24"/>
        </w:rPr>
        <w:t>g Dig by Paul Stickland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  <w:u w:val="single"/>
        </w:rPr>
        <w:t>Ro</w:t>
      </w:r>
      <w:r w:rsidRPr="00B6381B">
        <w:rPr>
          <w:rFonts w:ascii="Bookman Old Style" w:eastAsia="Times New Roman" w:hAnsi="Bookman Old Style" w:cs="Tahoma"/>
          <w:sz w:val="24"/>
          <w:szCs w:val="24"/>
        </w:rPr>
        <w:t>ad Work by Sally Sutton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  <w:u w:val="single"/>
        </w:rPr>
        <w:t>My</w:t>
      </w:r>
      <w:r w:rsidRPr="00B6381B">
        <w:rPr>
          <w:rFonts w:ascii="Bookman Old Style" w:eastAsia="Times New Roman" w:hAnsi="Bookman Old Style" w:cs="Tahoma"/>
          <w:sz w:val="24"/>
          <w:szCs w:val="24"/>
        </w:rPr>
        <w:t xml:space="preserve"> Truck is </w:t>
      </w:r>
      <w:proofErr w:type="gramStart"/>
      <w:r w:rsidRPr="00B6381B">
        <w:rPr>
          <w:rFonts w:ascii="Bookman Old Style" w:eastAsia="Times New Roman" w:hAnsi="Bookman Old Style" w:cs="Tahoma"/>
          <w:sz w:val="24"/>
          <w:szCs w:val="24"/>
        </w:rPr>
        <w:t>Stuck</w:t>
      </w:r>
      <w:proofErr w:type="gramEnd"/>
      <w:r w:rsidRPr="00B6381B">
        <w:rPr>
          <w:rFonts w:ascii="Bookman Old Style" w:eastAsia="Times New Roman" w:hAnsi="Bookman Old Style" w:cs="Tahoma"/>
          <w:sz w:val="24"/>
          <w:szCs w:val="24"/>
        </w:rPr>
        <w:t>! By Kevin Lewis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</w:rPr>
        <w:t xml:space="preserve">Storm </w:t>
      </w:r>
      <w:r w:rsidRPr="00B6381B">
        <w:rPr>
          <w:rFonts w:ascii="Bookman Old Style" w:eastAsia="Times New Roman" w:hAnsi="Bookman Old Style" w:cs="Tahoma"/>
          <w:b/>
          <w:sz w:val="24"/>
          <w:szCs w:val="24"/>
        </w:rPr>
        <w:t>BB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  <w:u w:val="single"/>
        </w:rPr>
        <w:t>Ro</w:t>
      </w:r>
      <w:r w:rsidRPr="00B6381B">
        <w:rPr>
          <w:rFonts w:ascii="Bookman Old Style" w:eastAsia="Times New Roman" w:hAnsi="Bookman Old Style" w:cs="Tahoma"/>
          <w:sz w:val="24"/>
          <w:szCs w:val="24"/>
        </w:rPr>
        <w:t>ugh and Tough Tractors by Jan Horne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</w:rPr>
        <w:lastRenderedPageBreak/>
        <w:t xml:space="preserve">Make Way for </w:t>
      </w:r>
      <w:r w:rsidRPr="00B6381B">
        <w:rPr>
          <w:rFonts w:ascii="Bookman Old Style" w:eastAsia="Times New Roman" w:hAnsi="Bookman Old Style" w:cs="Tahoma"/>
          <w:sz w:val="24"/>
          <w:szCs w:val="24"/>
          <w:u w:val="single"/>
        </w:rPr>
        <w:t>Tr</w:t>
      </w:r>
      <w:r w:rsidRPr="00B6381B">
        <w:rPr>
          <w:rFonts w:ascii="Bookman Old Style" w:eastAsia="Times New Roman" w:hAnsi="Bookman Old Style" w:cs="Tahoma"/>
          <w:sz w:val="24"/>
          <w:szCs w:val="24"/>
        </w:rPr>
        <w:t>ucks by Gail Herman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0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  <w:u w:val="single"/>
        </w:rPr>
        <w:t>Wh</w:t>
      </w:r>
      <w:r w:rsidRPr="00B6381B">
        <w:rPr>
          <w:rFonts w:ascii="Bookman Old Style" w:eastAsia="Times New Roman" w:hAnsi="Bookman Old Style" w:cs="Tahoma"/>
          <w:sz w:val="24"/>
          <w:szCs w:val="24"/>
        </w:rPr>
        <w:t xml:space="preserve">at Do Wheels Do All Day? </w:t>
      </w:r>
      <w:r w:rsidRPr="00B6381B">
        <w:rPr>
          <w:rFonts w:ascii="Bookman Old Style" w:eastAsia="Times New Roman" w:hAnsi="Bookman Old Style" w:cs="Tahoma"/>
          <w:sz w:val="20"/>
          <w:szCs w:val="24"/>
        </w:rPr>
        <w:t>By April Prince</w:t>
      </w:r>
    </w:p>
    <w:p w:rsidR="006C2290" w:rsidRDefault="00A3530C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Tr</w:t>
      </w:r>
      <w:r>
        <w:rPr>
          <w:rFonts w:ascii="Bookman Old Style" w:eastAsia="Times New Roman" w:hAnsi="Bookman Old Style" w:cs="Times New Roman"/>
          <w:sz w:val="24"/>
          <w:szCs w:val="24"/>
        </w:rPr>
        <w:t>uck by Donald Crews</w:t>
      </w:r>
    </w:p>
    <w:p w:rsidR="00CB41C7" w:rsidRPr="00CB41C7" w:rsidRDefault="00CB41C7" w:rsidP="006C22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Tr</w:t>
      </w:r>
      <w:r>
        <w:rPr>
          <w:rFonts w:ascii="Bookman Old Style" w:eastAsia="Times New Roman" w:hAnsi="Bookman Old Style" w:cs="Times New Roman"/>
          <w:sz w:val="24"/>
          <w:szCs w:val="24"/>
        </w:rPr>
        <w:t>uck Book by Bill Gere</w:t>
      </w:r>
    </w:p>
    <w:p w:rsidR="00B6381B" w:rsidRPr="00B6381B" w:rsidRDefault="00B6381B" w:rsidP="00B6381B">
      <w:pPr>
        <w:spacing w:after="0" w:line="240" w:lineRule="auto"/>
        <w:rPr>
          <w:rFonts w:ascii="Felix Titling" w:eastAsia="Times New Roman" w:hAnsi="Felix Titling" w:cs="Tahoma"/>
          <w:sz w:val="24"/>
          <w:szCs w:val="24"/>
        </w:rPr>
      </w:pPr>
      <w:r w:rsidRPr="00B6381B">
        <w:rPr>
          <w:rFonts w:ascii="Felix Titling" w:eastAsia="Times New Roman" w:hAnsi="Felix Titling" w:cs="Tahoma"/>
          <w:b/>
          <w:sz w:val="24"/>
          <w:szCs w:val="24"/>
          <w:u w:val="single"/>
        </w:rPr>
        <w:t>Vehicles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  <w:u w:val="single"/>
        </w:rPr>
        <w:t>Al</w:t>
      </w:r>
      <w:r w:rsidRPr="00B6381B">
        <w:rPr>
          <w:rFonts w:ascii="Bookman Old Style" w:eastAsia="Times New Roman" w:hAnsi="Bookman Old Style" w:cs="Tahoma"/>
          <w:sz w:val="24"/>
          <w:szCs w:val="24"/>
        </w:rPr>
        <w:t>phabeep by Debora Pearson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  <w:u w:val="single"/>
        </w:rPr>
        <w:t>Po</w:t>
      </w:r>
      <w:r w:rsidRPr="00B6381B">
        <w:rPr>
          <w:rFonts w:ascii="Bookman Old Style" w:eastAsia="Times New Roman" w:hAnsi="Bookman Old Style" w:cs="Tahoma"/>
          <w:sz w:val="24"/>
          <w:szCs w:val="24"/>
        </w:rPr>
        <w:t>lice Car by Chris Oxlade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  <w:u w:val="single"/>
        </w:rPr>
        <w:t>Am</w:t>
      </w:r>
      <w:r w:rsidRPr="00B6381B">
        <w:rPr>
          <w:rFonts w:ascii="Bookman Old Style" w:eastAsia="Times New Roman" w:hAnsi="Bookman Old Style" w:cs="Tahoma"/>
          <w:sz w:val="24"/>
          <w:szCs w:val="24"/>
        </w:rPr>
        <w:t>ulance by Chris Oxlade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  <w:u w:val="single"/>
        </w:rPr>
        <w:t>Re</w:t>
      </w:r>
      <w:r w:rsidRPr="00B6381B">
        <w:rPr>
          <w:rFonts w:ascii="Bookman Old Style" w:eastAsia="Times New Roman" w:hAnsi="Bookman Old Style" w:cs="Tahoma"/>
          <w:sz w:val="24"/>
          <w:szCs w:val="24"/>
        </w:rPr>
        <w:t>scue Boat by Chris Oxlade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B6381B">
        <w:rPr>
          <w:rFonts w:ascii="Bookman Old Style" w:eastAsia="Times New Roman" w:hAnsi="Bookman Old Style" w:cs="Tahoma"/>
          <w:sz w:val="24"/>
          <w:szCs w:val="24"/>
          <w:u w:val="single"/>
        </w:rPr>
        <w:t>Em</w:t>
      </w:r>
      <w:r w:rsidRPr="00B6381B">
        <w:rPr>
          <w:rFonts w:ascii="Bookman Old Style" w:eastAsia="Times New Roman" w:hAnsi="Bookman Old Style" w:cs="Tahoma"/>
          <w:sz w:val="24"/>
          <w:szCs w:val="24"/>
        </w:rPr>
        <w:t xml:space="preserve">ergency by Margaret Mayo 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Bo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ats by Ken Robbins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ars on Wheels by Berensteins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Ca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rs and Trucks by Karen Rissing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Ta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les </w:t>
      </w:r>
      <w:proofErr w:type="gramStart"/>
      <w:r w:rsidRPr="00B6381B">
        <w:rPr>
          <w:rFonts w:ascii="Bookman Old Style" w:eastAsia="Times New Roman" w:hAnsi="Bookman Old Style" w:cs="Times New Roman"/>
          <w:sz w:val="24"/>
          <w:szCs w:val="24"/>
        </w:rPr>
        <w:t>From</w:t>
      </w:r>
      <w:proofErr w:type="gramEnd"/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 the Tracks by Rev.Audrey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Storm </w:t>
      </w:r>
      <w:r w:rsidRPr="00B6381B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Racing Wheels </w:t>
      </w:r>
      <w:r w:rsidRPr="00B6381B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Bu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sy Boats by Ton and Ant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C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ars Galore by Peter Stein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Do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wn by the Station by Jennifer Vetter</w:t>
      </w:r>
    </w:p>
    <w:p w:rsidR="00007A07" w:rsidRDefault="00B6381B" w:rsidP="00A55909">
      <w:pPr>
        <w:spacing w:after="0"/>
        <w:rPr>
          <w:rFonts w:ascii="Bookman Old Style" w:eastAsia="Times New Roman" w:hAnsi="Bookman Old Style" w:cs="Times New Roman"/>
          <w:sz w:val="18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at Do Wheels Do All Day? </w:t>
      </w:r>
      <w:r w:rsidRPr="00B6381B">
        <w:rPr>
          <w:rFonts w:ascii="Bookman Old Style" w:eastAsia="Times New Roman" w:hAnsi="Bookman Old Style" w:cs="Times New Roman"/>
          <w:sz w:val="18"/>
          <w:szCs w:val="24"/>
        </w:rPr>
        <w:t>By April Prince</w:t>
      </w:r>
    </w:p>
    <w:p w:rsidR="00A55909" w:rsidRDefault="00A55909" w:rsidP="00A55909">
      <w:pPr>
        <w:spacing w:after="0"/>
        <w:rPr>
          <w:rFonts w:ascii="Bookman Old Style" w:eastAsia="Times New Roman" w:hAnsi="Bookman Old Style" w:cs="Times New Roman"/>
          <w:sz w:val="18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I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Pr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omise I’ll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Find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You </w:t>
      </w:r>
      <w:r w:rsidRPr="00A55909">
        <w:rPr>
          <w:rFonts w:ascii="Bookman Old Style" w:eastAsia="Times New Roman" w:hAnsi="Bookman Old Style" w:cs="Times New Roman"/>
          <w:sz w:val="18"/>
          <w:szCs w:val="24"/>
        </w:rPr>
        <w:t>by Heather Patricia Leard</w:t>
      </w:r>
    </w:p>
    <w:p w:rsidR="00E12E85" w:rsidRPr="00E12E85" w:rsidRDefault="00E12E85" w:rsidP="00A55909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Th</w:t>
      </w:r>
      <w:r>
        <w:rPr>
          <w:rFonts w:ascii="Bookman Old Style" w:eastAsia="Times New Roman" w:hAnsi="Bookman Old Style" w:cs="Times New Roman"/>
          <w:sz w:val="24"/>
          <w:szCs w:val="24"/>
        </w:rPr>
        <w:t>ings That Go by Richard Scarry</w:t>
      </w:r>
    </w:p>
    <w:p w:rsidR="00F43E46" w:rsidRPr="00F43E46" w:rsidRDefault="00F43E46" w:rsidP="00F43E46">
      <w:pPr>
        <w:spacing w:after="0" w:line="240" w:lineRule="auto"/>
        <w:rPr>
          <w:rFonts w:ascii="Bookman Old Style" w:eastAsia="Times New Roman" w:hAnsi="Bookman Old Style" w:cs="Times New Roman"/>
          <w:sz w:val="12"/>
          <w:szCs w:val="24"/>
          <w:lang w:val="es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Un Gato Con Chaqueta 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es-US"/>
        </w:rPr>
        <w:t>(Spanish)</w:t>
      </w:r>
      <w:r>
        <w:rPr>
          <w:rFonts w:ascii="Bookman Old Style" w:eastAsia="Times New Roman" w:hAnsi="Bookman Old Style" w:cs="Times New Roman"/>
          <w:sz w:val="24"/>
          <w:szCs w:val="24"/>
          <w:lang w:val="es-US"/>
        </w:rPr>
        <w:t xml:space="preserve"> </w:t>
      </w:r>
      <w:r w:rsidRPr="00F43E46">
        <w:rPr>
          <w:rFonts w:ascii="Bookman Old Style" w:eastAsia="Times New Roman" w:hAnsi="Bookman Old Style" w:cs="Times New Roman"/>
          <w:sz w:val="12"/>
          <w:szCs w:val="24"/>
          <w:lang w:val="es-US"/>
        </w:rPr>
        <w:t>por Vivian French</w:t>
      </w:r>
    </w:p>
    <w:p w:rsidR="00A55909" w:rsidRDefault="00A55909" w:rsidP="00B6381B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>Water</w:t>
      </w:r>
    </w:p>
    <w:p w:rsidR="00A55909" w:rsidRPr="00A55909" w:rsidRDefault="00A55909" w:rsidP="00A5590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Co</w:t>
      </w:r>
      <w:r>
        <w:rPr>
          <w:rFonts w:ascii="Bookman Old Style" w:eastAsia="Times New Roman" w:hAnsi="Bookman Old Style" w:cs="Times New Roman"/>
          <w:sz w:val="24"/>
          <w:szCs w:val="24"/>
        </w:rPr>
        <w:t>oling by Patricia Whitchouse</w:t>
      </w:r>
    </w:p>
    <w:p w:rsidR="00A9779D" w:rsidRPr="00A9779D" w:rsidRDefault="00A9779D" w:rsidP="00A977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>
        <w:rPr>
          <w:rFonts w:ascii="Bookman Old Style" w:eastAsia="Times New Roman" w:hAnsi="Bookman Old Style" w:cs="Times New Roman"/>
          <w:sz w:val="24"/>
          <w:szCs w:val="24"/>
        </w:rPr>
        <w:t>ere the River Begins by Thomas Locker</w:t>
      </w:r>
    </w:p>
    <w:p w:rsidR="00A55909" w:rsidRPr="006A68EE" w:rsidRDefault="006A68EE" w:rsidP="00B6381B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llo Ocean! (Bilingual) </w:t>
      </w:r>
      <w:r w:rsidRPr="006A68EE">
        <w:rPr>
          <w:rFonts w:ascii="Bookman Old Style" w:eastAsia="Times New Roman" w:hAnsi="Bookman Old Style" w:cs="Times New Roman"/>
          <w:szCs w:val="24"/>
        </w:rPr>
        <w:t>by Pam Munoz Ryan</w:t>
      </w:r>
    </w:p>
    <w:p w:rsidR="00EA5BE5" w:rsidRDefault="00EA5BE5" w:rsidP="00EA5BE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We</w:t>
      </w:r>
      <w:r>
        <w:rPr>
          <w:rFonts w:ascii="Bookman Old Style" w:eastAsia="Times New Roman" w:hAnsi="Bookman Old Style" w:cs="Times New Roman"/>
          <w:sz w:val="24"/>
          <w:szCs w:val="24"/>
        </w:rPr>
        <w:t>t Walk by Cass Hollander</w:t>
      </w:r>
    </w:p>
    <w:p w:rsidR="00EA5BE5" w:rsidRPr="00EA5BE5" w:rsidRDefault="00EA5BE5" w:rsidP="00EA5BE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Fl</w:t>
      </w:r>
      <w:r>
        <w:rPr>
          <w:rFonts w:ascii="Bookman Old Style" w:eastAsia="Times New Roman" w:hAnsi="Bookman Old Style" w:cs="Times New Roman"/>
          <w:sz w:val="24"/>
          <w:szCs w:val="24"/>
        </w:rPr>
        <w:t>oods by Casey Landers</w:t>
      </w:r>
    </w:p>
    <w:p w:rsidR="00B6381B" w:rsidRDefault="00B6381B" w:rsidP="00B6381B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B6381B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Weather</w:t>
      </w:r>
    </w:p>
    <w:p w:rsidR="00CD0FE0" w:rsidRDefault="00CD0FE0" w:rsidP="00B6381B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b/>
          <w:sz w:val="24"/>
          <w:szCs w:val="24"/>
          <w:u w:val="single"/>
        </w:rPr>
        <w:tab/>
      </w:r>
      <w:r>
        <w:rPr>
          <w:rFonts w:ascii="Felix Titling" w:eastAsia="Times New Roman" w:hAnsi="Felix Titling" w:cs="Times New Roman"/>
          <w:sz w:val="24"/>
          <w:szCs w:val="24"/>
          <w:u w:val="single"/>
        </w:rPr>
        <w:t>General</w:t>
      </w:r>
    </w:p>
    <w:p w:rsidR="00CD0FE0" w:rsidRPr="00B6381B" w:rsidRDefault="00CD0FE0" w:rsidP="00CD0FE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We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ather by Pamela Chanko</w:t>
      </w:r>
    </w:p>
    <w:p w:rsidR="00CD0FE0" w:rsidRPr="00B6381B" w:rsidRDefault="00CD0FE0" w:rsidP="00CD0FE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Wh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at’s the Weather? By Children’s Press</w:t>
      </w:r>
    </w:p>
    <w:p w:rsidR="00CD0FE0" w:rsidRDefault="00CD0FE0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Storm </w:t>
      </w:r>
      <w:r w:rsidRPr="00B6381B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4D6B98" w:rsidRDefault="004D6B98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Ai</w:t>
      </w:r>
      <w:r>
        <w:rPr>
          <w:rFonts w:ascii="Bookman Old Style" w:eastAsia="Times New Roman" w:hAnsi="Bookman Old Style" w:cs="Times New Roman"/>
          <w:sz w:val="24"/>
          <w:szCs w:val="24"/>
        </w:rPr>
        <w:t>r and Weather by Foss Science</w:t>
      </w:r>
    </w:p>
    <w:p w:rsidR="00E51258" w:rsidRDefault="00E51258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Wi</w:t>
      </w:r>
      <w:r>
        <w:rPr>
          <w:rFonts w:ascii="Bookman Old Style" w:eastAsia="Times New Roman" w:hAnsi="Bookman Old Style" w:cs="Times New Roman"/>
          <w:sz w:val="24"/>
          <w:szCs w:val="24"/>
        </w:rPr>
        <w:t>ld Weather by Katharine Kenah</w:t>
      </w:r>
    </w:p>
    <w:p w:rsidR="001A6CEF" w:rsidRDefault="001A6CEF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We</w:t>
      </w:r>
      <w:r>
        <w:rPr>
          <w:rFonts w:ascii="Bookman Old Style" w:eastAsia="Times New Roman" w:hAnsi="Bookman Old Style" w:cs="Times New Roman"/>
          <w:sz w:val="24"/>
          <w:szCs w:val="24"/>
        </w:rPr>
        <w:t>ather Words by Gail Gibbons</w:t>
      </w:r>
    </w:p>
    <w:p w:rsidR="00EA5BE5" w:rsidRDefault="00EA5BE5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We</w:t>
      </w:r>
      <w:r>
        <w:rPr>
          <w:rFonts w:ascii="Bookman Old Style" w:eastAsia="Times New Roman" w:hAnsi="Bookman Old Style" w:cs="Times New Roman"/>
          <w:sz w:val="24"/>
          <w:szCs w:val="24"/>
        </w:rPr>
        <w:t>t Walk by Cass Hollander</w:t>
      </w:r>
    </w:p>
    <w:p w:rsidR="00EA5BE5" w:rsidRPr="00EA5BE5" w:rsidRDefault="00EA5BE5" w:rsidP="00EA5BE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Fl</w:t>
      </w:r>
      <w:r>
        <w:rPr>
          <w:rFonts w:ascii="Bookman Old Style" w:eastAsia="Times New Roman" w:hAnsi="Bookman Old Style" w:cs="Times New Roman"/>
          <w:sz w:val="24"/>
          <w:szCs w:val="24"/>
        </w:rPr>
        <w:t>oods by Casey Landers</w:t>
      </w:r>
    </w:p>
    <w:p w:rsidR="00EA5BE5" w:rsidRPr="00EA5BE5" w:rsidRDefault="00EA5BE5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851B0" w:rsidRDefault="00E851B0" w:rsidP="00B6381B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Cold</w:t>
      </w:r>
    </w:p>
    <w:p w:rsidR="00CD0FE0" w:rsidRDefault="00CD0FE0" w:rsidP="00B6381B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Heat</w:t>
      </w:r>
    </w:p>
    <w:p w:rsidR="00CD0FE0" w:rsidRPr="00B6381B" w:rsidRDefault="00CD0FE0" w:rsidP="00CD0FE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He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at Waves by Lydia Carlin</w:t>
      </w:r>
    </w:p>
    <w:p w:rsidR="00CD0FE0" w:rsidRDefault="00CD0FE0" w:rsidP="00B6381B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Su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n by Christopher Hernandez</w:t>
      </w:r>
    </w:p>
    <w:p w:rsidR="00CD0FE0" w:rsidRPr="00B6381B" w:rsidRDefault="00CD0FE0" w:rsidP="00CD0FE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Bear in Sunshine </w:t>
      </w:r>
      <w:r w:rsidRPr="00B6381B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CD0FE0" w:rsidRPr="00CD0FE0" w:rsidRDefault="00CD0FE0" w:rsidP="00CD0FE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lastRenderedPageBreak/>
        <w:tab/>
        <w:t>Lightening</w:t>
      </w:r>
    </w:p>
    <w:p w:rsidR="00CD0FE0" w:rsidRPr="00B6381B" w:rsidRDefault="00CD0FE0" w:rsidP="00CD0FE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ghtening by Justin McCory Martin</w:t>
      </w:r>
    </w:p>
    <w:p w:rsidR="00E851B0" w:rsidRDefault="00CD0FE0" w:rsidP="00CD0FE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Li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ghtening by Erin Edison</w:t>
      </w:r>
    </w:p>
    <w:p w:rsidR="00E851B0" w:rsidRDefault="00E851B0" w:rsidP="00E851B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Rain</w:t>
      </w:r>
    </w:p>
    <w:p w:rsidR="00E851B0" w:rsidRPr="00CD0FE0" w:rsidRDefault="00E851B0" w:rsidP="00E851B0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iny Day </w:t>
      </w:r>
      <w:r w:rsidRPr="00CD0FE0">
        <w:rPr>
          <w:rFonts w:ascii="Bookman Old Style" w:eastAsia="Times New Roman" w:hAnsi="Bookman Old Style" w:cs="Times New Roman"/>
          <w:sz w:val="18"/>
          <w:szCs w:val="24"/>
        </w:rPr>
        <w:t>by Anna Milbourne and Sarah Gill</w:t>
      </w:r>
    </w:p>
    <w:p w:rsidR="00E851B0" w:rsidRPr="00B6381B" w:rsidRDefault="00E851B0" w:rsidP="00E851B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Fl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oods by Corey Landers</w:t>
      </w:r>
    </w:p>
    <w:p w:rsidR="00E851B0" w:rsidRPr="00B6381B" w:rsidRDefault="00E851B0" w:rsidP="00E851B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Hu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rricanes by Justin McCory Martin</w:t>
      </w:r>
    </w:p>
    <w:p w:rsidR="00E851B0" w:rsidRPr="00B6381B" w:rsidRDefault="00E851B0" w:rsidP="00E851B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in by Christopher Hernandez</w:t>
      </w:r>
    </w:p>
    <w:p w:rsidR="00E851B0" w:rsidRDefault="00E851B0" w:rsidP="00E851B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Un Dia Lluvioso </w:t>
      </w:r>
      <w:r w:rsidRPr="00CD0FE0">
        <w:rPr>
          <w:rFonts w:ascii="Bookman Old Style" w:eastAsia="Times New Roman" w:hAnsi="Bookman Old Style" w:cs="Times New Roman"/>
          <w:szCs w:val="24"/>
        </w:rPr>
        <w:t xml:space="preserve">por Liza Alexander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Spanish</w:t>
      </w:r>
    </w:p>
    <w:p w:rsidR="00ED3C99" w:rsidRDefault="00ED3C99" w:rsidP="00E851B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>
        <w:rPr>
          <w:rFonts w:ascii="Bookman Old Style" w:eastAsia="Times New Roman" w:hAnsi="Bookman Old Style" w:cs="Times New Roman"/>
          <w:sz w:val="24"/>
          <w:szCs w:val="24"/>
        </w:rPr>
        <w:t>in by Marion Dane Bauer</w:t>
      </w:r>
    </w:p>
    <w:p w:rsidR="00935376" w:rsidRPr="00935376" w:rsidRDefault="00935376" w:rsidP="00E851B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>
        <w:rPr>
          <w:rFonts w:ascii="Bookman Old Style" w:eastAsia="Times New Roman" w:hAnsi="Bookman Old Style" w:cs="Times New Roman"/>
          <w:sz w:val="24"/>
          <w:szCs w:val="24"/>
        </w:rPr>
        <w:t>in by Robert Kalan</w:t>
      </w:r>
    </w:p>
    <w:p w:rsidR="00935376" w:rsidRDefault="00935376" w:rsidP="00935376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 w:rsidRPr="00935376">
        <w:rPr>
          <w:rFonts w:ascii="Bookman Old Style" w:eastAsia="Times New Roman" w:hAnsi="Bookman Old Style" w:cs="Times New Roman"/>
          <w:sz w:val="24"/>
          <w:szCs w:val="24"/>
          <w:u w:val="single"/>
        </w:rPr>
        <w:t>Um</w:t>
      </w:r>
      <w:r w:rsidRPr="00935376">
        <w:rPr>
          <w:rFonts w:ascii="Bookman Old Style" w:eastAsia="Times New Roman" w:hAnsi="Bookman Old Style" w:cs="Times New Roman"/>
          <w:sz w:val="24"/>
          <w:szCs w:val="24"/>
        </w:rPr>
        <w:t>brella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by Taro Yashima </w:t>
      </w:r>
      <w:r w:rsidRPr="00935376">
        <w:rPr>
          <w:rFonts w:ascii="Bookman Old Style" w:eastAsia="Times New Roman" w:hAnsi="Bookman Old Style" w:cs="Times New Roman"/>
          <w:sz w:val="18"/>
          <w:szCs w:val="24"/>
        </w:rPr>
        <w:t>‘Japanese’</w:t>
      </w:r>
    </w:p>
    <w:p w:rsidR="00E51258" w:rsidRDefault="00E51258" w:rsidP="0093537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>
        <w:rPr>
          <w:rFonts w:ascii="Bookman Old Style" w:eastAsia="Times New Roman" w:hAnsi="Bookman Old Style" w:cs="Times New Roman"/>
          <w:sz w:val="24"/>
          <w:szCs w:val="24"/>
        </w:rPr>
        <w:t>in by Marion Dane Bauer</w:t>
      </w:r>
    </w:p>
    <w:p w:rsidR="001A6CEF" w:rsidRPr="001A6CEF" w:rsidRDefault="001A6CEF" w:rsidP="0093537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Ra</w:t>
      </w:r>
      <w:r>
        <w:rPr>
          <w:rFonts w:ascii="Bookman Old Style" w:eastAsia="Times New Roman" w:hAnsi="Bookman Old Style" w:cs="Times New Roman"/>
          <w:sz w:val="24"/>
          <w:szCs w:val="24"/>
        </w:rPr>
        <w:t>in by Erin Edison</w:t>
      </w:r>
    </w:p>
    <w:p w:rsidR="00E851B0" w:rsidRDefault="00E851B0" w:rsidP="00E851B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Snow</w:t>
      </w:r>
    </w:p>
    <w:p w:rsidR="00E851B0" w:rsidRPr="00B6381B" w:rsidRDefault="00E851B0" w:rsidP="00E851B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Bl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izzards by Justin McCory Martin</w:t>
      </w:r>
    </w:p>
    <w:p w:rsidR="00CA1F33" w:rsidRPr="00CA1F33" w:rsidRDefault="00CA1F33" w:rsidP="00CA1F33">
      <w:p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Am</w:t>
      </w:r>
      <w:r>
        <w:rPr>
          <w:rFonts w:ascii="Bookman Old Style" w:eastAsia="Times New Roman" w:hAnsi="Bookman Old Style" w:cs="Times New Roman"/>
          <w:sz w:val="24"/>
          <w:szCs w:val="24"/>
        </w:rPr>
        <w:t>y Loves the Snow by Julia Hoben</w:t>
      </w:r>
    </w:p>
    <w:p w:rsidR="00E851B0" w:rsidRPr="00B6381B" w:rsidRDefault="00E851B0" w:rsidP="00E851B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Lo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ok, a Snowflake </w:t>
      </w:r>
      <w:r w:rsidRPr="00B6381B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E851B0" w:rsidRPr="00B6381B" w:rsidRDefault="00E851B0" w:rsidP="00E851B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ow by Christopher Hernandez</w:t>
      </w:r>
    </w:p>
    <w:p w:rsidR="00E851B0" w:rsidRDefault="00E851B0" w:rsidP="00E851B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Le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t it Snow! By Maryann Cocca-Leffler</w:t>
      </w:r>
    </w:p>
    <w:p w:rsidR="00870732" w:rsidRPr="00870732" w:rsidRDefault="00870732" w:rsidP="00E851B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Be</w:t>
      </w:r>
      <w:r>
        <w:rPr>
          <w:rFonts w:ascii="Bookman Old Style" w:eastAsia="Times New Roman" w:hAnsi="Bookman Old Style" w:cs="Times New Roman"/>
          <w:sz w:val="24"/>
          <w:szCs w:val="24"/>
        </w:rPr>
        <w:t>st in Snow by April Pulley Sayre</w:t>
      </w:r>
    </w:p>
    <w:p w:rsidR="00870732" w:rsidRDefault="004D6B98" w:rsidP="00E851B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Sn</w:t>
      </w:r>
      <w:r>
        <w:rPr>
          <w:rFonts w:ascii="Bookman Old Style" w:eastAsia="Times New Roman" w:hAnsi="Bookman Old Style" w:cs="Times New Roman"/>
          <w:sz w:val="24"/>
          <w:szCs w:val="24"/>
        </w:rPr>
        <w:t>ow Day by Lynn Plourde</w:t>
      </w:r>
    </w:p>
    <w:p w:rsidR="00CA1F33" w:rsidRPr="00CA1F33" w:rsidRDefault="00CA1F33" w:rsidP="00E851B0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llions of Snowflakes </w:t>
      </w:r>
      <w:r w:rsidRPr="00CA1F33">
        <w:rPr>
          <w:rFonts w:ascii="Bookman Old Style" w:eastAsia="Times New Roman" w:hAnsi="Bookman Old Style" w:cs="Times New Roman"/>
          <w:sz w:val="18"/>
          <w:szCs w:val="24"/>
        </w:rPr>
        <w:t>by Mary McKenna Siddals</w:t>
      </w:r>
    </w:p>
    <w:p w:rsidR="00CD0FE0" w:rsidRDefault="00CD0FE0" w:rsidP="00CD0FE0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u w:val="single"/>
        </w:rPr>
      </w:pPr>
      <w:r>
        <w:rPr>
          <w:rFonts w:ascii="Felix Titling" w:eastAsia="Times New Roman" w:hAnsi="Felix Titling" w:cs="Times New Roman"/>
          <w:sz w:val="24"/>
          <w:szCs w:val="24"/>
          <w:u w:val="single"/>
        </w:rPr>
        <w:tab/>
        <w:t>Wind</w:t>
      </w:r>
    </w:p>
    <w:p w:rsidR="00CD0FE0" w:rsidRPr="00B6381B" w:rsidRDefault="00CD0FE0" w:rsidP="00CD0FE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Wi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nd by Susan Canizares</w:t>
      </w:r>
    </w:p>
    <w:p w:rsidR="00CD0FE0" w:rsidRPr="00B6381B" w:rsidRDefault="00CD0FE0" w:rsidP="00CD0FE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rnados by Justin McCory Martin</w:t>
      </w:r>
    </w:p>
    <w:p w:rsidR="00CD0FE0" w:rsidRPr="00B6381B" w:rsidRDefault="00CD0FE0" w:rsidP="00CD0FE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Wi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nd by Christopher Hernandez</w:t>
      </w:r>
    </w:p>
    <w:p w:rsidR="00CD0FE0" w:rsidRPr="00B6381B" w:rsidRDefault="00CD0FE0" w:rsidP="00CD0FE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Pl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ease Wind? By Carol Greene</w:t>
      </w:r>
    </w:p>
    <w:p w:rsidR="00CD0FE0" w:rsidRDefault="004D6B98" w:rsidP="00CD0FE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Wi</w:t>
      </w:r>
      <w:r>
        <w:rPr>
          <w:rFonts w:ascii="Bookman Old Style" w:eastAsia="Times New Roman" w:hAnsi="Bookman Old Style" w:cs="Times New Roman"/>
          <w:sz w:val="24"/>
          <w:szCs w:val="24"/>
        </w:rPr>
        <w:t>nd Blew by Pat Hutchins</w:t>
      </w:r>
    </w:p>
    <w:p w:rsidR="00E51258" w:rsidRDefault="00E51258" w:rsidP="00CD0FE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Wo</w:t>
      </w:r>
      <w:r>
        <w:rPr>
          <w:rFonts w:ascii="Bookman Old Style" w:eastAsia="Times New Roman" w:hAnsi="Bookman Old Style" w:cs="Times New Roman"/>
          <w:sz w:val="24"/>
          <w:szCs w:val="24"/>
        </w:rPr>
        <w:t>rm is Hot by Kathy Caple</w:t>
      </w:r>
    </w:p>
    <w:p w:rsidR="001A6CEF" w:rsidRPr="001A6CEF" w:rsidRDefault="001A6CEF" w:rsidP="00CD0FE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Fl</w:t>
      </w:r>
      <w:r>
        <w:rPr>
          <w:rFonts w:ascii="Bookman Old Style" w:eastAsia="Times New Roman" w:hAnsi="Bookman Old Style" w:cs="Times New Roman"/>
          <w:sz w:val="24"/>
          <w:szCs w:val="24"/>
        </w:rPr>
        <w:t>ora’s Very Windy Day by Jeanne Birdsall</w:t>
      </w:r>
    </w:p>
    <w:p w:rsidR="00B6381B" w:rsidRDefault="00E51258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Bl</w:t>
      </w:r>
      <w:r>
        <w:rPr>
          <w:rFonts w:ascii="Bookman Old Style" w:eastAsia="Times New Roman" w:hAnsi="Bookman Old Style" w:cs="Times New Roman"/>
          <w:sz w:val="24"/>
          <w:szCs w:val="24"/>
        </w:rPr>
        <w:t>izzards by Justin McCory Martin</w:t>
      </w:r>
    </w:p>
    <w:p w:rsidR="00016B75" w:rsidRDefault="00016B75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To</w:t>
      </w:r>
      <w:r>
        <w:rPr>
          <w:rFonts w:ascii="Bookman Old Style" w:eastAsia="Times New Roman" w:hAnsi="Bookman Old Style" w:cs="Times New Roman"/>
          <w:sz w:val="24"/>
          <w:szCs w:val="24"/>
        </w:rPr>
        <w:t>rnados by Justin McCory Martin</w:t>
      </w:r>
    </w:p>
    <w:p w:rsidR="00016B75" w:rsidRPr="00EA5BE5" w:rsidRDefault="00EA5BE5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Hu</w:t>
      </w:r>
      <w:r>
        <w:rPr>
          <w:rFonts w:ascii="Bookman Old Style" w:eastAsia="Times New Roman" w:hAnsi="Bookman Old Style" w:cs="Times New Roman"/>
          <w:sz w:val="24"/>
          <w:szCs w:val="24"/>
        </w:rPr>
        <w:t>rricanes by Justin MCory Martin</w:t>
      </w:r>
    </w:p>
    <w:p w:rsidR="00016B75" w:rsidRPr="00016B75" w:rsidRDefault="00016B75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>Wi</w:t>
      </w:r>
      <w:r>
        <w:rPr>
          <w:rFonts w:ascii="Bookman Old Style" w:eastAsia="Times New Roman" w:hAnsi="Bookman Old Style" w:cs="Times New Roman"/>
          <w:sz w:val="24"/>
          <w:szCs w:val="24"/>
        </w:rPr>
        <w:t>nd by Erin Edison</w:t>
      </w:r>
    </w:p>
    <w:p w:rsidR="00E51258" w:rsidRPr="00E51258" w:rsidRDefault="00E51258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6381B" w:rsidRPr="00B6381B" w:rsidRDefault="00B6381B" w:rsidP="00B6381B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B6381B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Working out problems</w:t>
      </w:r>
    </w:p>
    <w:p w:rsidR="00B6381B" w:rsidRPr="00B6381B" w:rsidRDefault="00B6381B" w:rsidP="00B6381B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</w:rPr>
      </w:pPr>
      <w:r w:rsidRPr="00B6381B">
        <w:rPr>
          <w:rFonts w:ascii="Felix Titling" w:eastAsia="Times New Roman" w:hAnsi="Felix Titling" w:cs="Times New Roman"/>
          <w:b/>
          <w:sz w:val="24"/>
          <w:szCs w:val="24"/>
        </w:rPr>
        <w:t>(</w:t>
      </w:r>
      <w:proofErr w:type="gramStart"/>
      <w:r w:rsidRPr="00B6381B">
        <w:rPr>
          <w:rFonts w:ascii="Felix Titling" w:eastAsia="Times New Roman" w:hAnsi="Felix Titling" w:cs="Times New Roman"/>
          <w:b/>
          <w:sz w:val="24"/>
          <w:szCs w:val="24"/>
        </w:rPr>
        <w:t>see</w:t>
      </w:r>
      <w:proofErr w:type="gramEnd"/>
      <w:r w:rsidRPr="00B6381B">
        <w:rPr>
          <w:rFonts w:ascii="Felix Titling" w:eastAsia="Times New Roman" w:hAnsi="Felix Titling" w:cs="Times New Roman"/>
          <w:b/>
          <w:sz w:val="24"/>
          <w:szCs w:val="24"/>
        </w:rPr>
        <w:t xml:space="preserve"> “social-emotional”)</w:t>
      </w:r>
    </w:p>
    <w:p w:rsidR="00B6381B" w:rsidRPr="00B6381B" w:rsidRDefault="00B6381B" w:rsidP="00B6381B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B6381B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World, universe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So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mewhere Today, A book of Peace by Shelley Moore Thomas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Fr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om Here to There by Margery Cuyler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Ow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ly by Mike Thaler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Ou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r Earth by Anne Rockwell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Un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iverse- 1</w:t>
      </w:r>
      <w:r w:rsidRPr="00B6381B">
        <w:rPr>
          <w:rFonts w:ascii="Bookman Old Style" w:eastAsia="Times New Roman" w:hAnsi="Bookman Old Style" w:cs="Times New Roman"/>
          <w:sz w:val="24"/>
          <w:szCs w:val="24"/>
          <w:vertAlign w:val="superscript"/>
        </w:rPr>
        <w:t>st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 Discovery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lastRenderedPageBreak/>
        <w:t>So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mewhere in the World Right Now by Stacey Schuett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Pl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anet Earth</w:t>
      </w:r>
    </w:p>
    <w:p w:rsidR="00B6381B" w:rsidRPr="00B6381B" w:rsidRDefault="00B6381B" w:rsidP="00B6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81B" w:rsidRPr="00B6381B" w:rsidRDefault="00B6381B" w:rsidP="00B6381B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B6381B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Writing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No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thing in the Mailbox by Carolym Ford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Da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y of Ahmed’s Secret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No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 Mail for Mitchell </w:t>
      </w:r>
      <w:r w:rsidRPr="00B6381B">
        <w:rPr>
          <w:rFonts w:ascii="Bookman Old Style" w:eastAsia="Times New Roman" w:hAnsi="Bookman Old Style" w:cs="Times New Roman"/>
          <w:szCs w:val="24"/>
        </w:rPr>
        <w:t>by Catherine Siracusa</w:t>
      </w:r>
    </w:p>
    <w:p w:rsidR="00B6381B" w:rsidRPr="00B6381B" w:rsidRDefault="00B6381B" w:rsidP="00B6381B">
      <w:pPr>
        <w:spacing w:after="0" w:line="240" w:lineRule="auto"/>
        <w:rPr>
          <w:rFonts w:ascii="Felix Titling" w:eastAsia="Times New Roman" w:hAnsi="Felix Titling" w:cs="Times New Roman"/>
          <w:b/>
          <w:sz w:val="24"/>
          <w:szCs w:val="24"/>
          <w:u w:val="single"/>
        </w:rPr>
      </w:pPr>
      <w:r w:rsidRPr="00B6381B">
        <w:rPr>
          <w:rFonts w:ascii="Felix Titling" w:eastAsia="Times New Roman" w:hAnsi="Felix Titling" w:cs="Times New Roman"/>
          <w:b/>
          <w:sz w:val="24"/>
          <w:szCs w:val="24"/>
          <w:u w:val="single"/>
        </w:rPr>
        <w:t>Zoo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Po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lar Bear Polar Bear What Do You Hear? 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Mi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xed Up Chameleon by Eric Carle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Ed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>ward the Emu by Sheena Knowles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  <w:u w:val="single"/>
        </w:rPr>
        <w:t>If</w:t>
      </w: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 I Ran the Zoo by Dr.Seuss</w:t>
      </w:r>
    </w:p>
    <w:p w:rsidR="00B6381B" w:rsidRPr="00B6381B" w:rsidRDefault="00B6381B" w:rsidP="00B6381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6381B">
        <w:rPr>
          <w:rFonts w:ascii="Bookman Old Style" w:eastAsia="Times New Roman" w:hAnsi="Bookman Old Style" w:cs="Times New Roman"/>
          <w:sz w:val="24"/>
          <w:szCs w:val="24"/>
        </w:rPr>
        <w:t xml:space="preserve">Put Me in the Zoo </w:t>
      </w:r>
      <w:r w:rsidRPr="00B6381B">
        <w:rPr>
          <w:rFonts w:ascii="Bookman Old Style" w:eastAsia="Times New Roman" w:hAnsi="Bookman Old Style" w:cs="Times New Roman"/>
          <w:b/>
          <w:sz w:val="24"/>
          <w:szCs w:val="24"/>
        </w:rPr>
        <w:t>BB</w:t>
      </w:r>
    </w:p>
    <w:p w:rsidR="00B6381B" w:rsidRDefault="00B6381B" w:rsidP="00B6381B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007A07" w:rsidRPr="00007A07" w:rsidRDefault="00007A07" w:rsidP="00007A07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340ED6" w:rsidRDefault="00340ED6" w:rsidP="00007A07"/>
    <w:sectPr w:rsidR="00340ED6" w:rsidSect="00452C83">
      <w:pgSz w:w="12240" w:h="15840"/>
      <w:pgMar w:top="1440" w:right="630" w:bottom="144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83"/>
    <w:rsid w:val="00006DF2"/>
    <w:rsid w:val="00007A07"/>
    <w:rsid w:val="00016B75"/>
    <w:rsid w:val="00043EFC"/>
    <w:rsid w:val="001031D6"/>
    <w:rsid w:val="001A6CEF"/>
    <w:rsid w:val="001C2AE1"/>
    <w:rsid w:val="001D4880"/>
    <w:rsid w:val="001E6101"/>
    <w:rsid w:val="00241742"/>
    <w:rsid w:val="002F28A4"/>
    <w:rsid w:val="002F508D"/>
    <w:rsid w:val="00340ED6"/>
    <w:rsid w:val="0034629D"/>
    <w:rsid w:val="003620A3"/>
    <w:rsid w:val="003822F7"/>
    <w:rsid w:val="003C7776"/>
    <w:rsid w:val="00420AFA"/>
    <w:rsid w:val="00452C83"/>
    <w:rsid w:val="00457C6F"/>
    <w:rsid w:val="00466C9C"/>
    <w:rsid w:val="00474821"/>
    <w:rsid w:val="0048690E"/>
    <w:rsid w:val="004D6B98"/>
    <w:rsid w:val="00596908"/>
    <w:rsid w:val="006A68EE"/>
    <w:rsid w:val="006C2290"/>
    <w:rsid w:val="006E5B4D"/>
    <w:rsid w:val="007C2D06"/>
    <w:rsid w:val="007E0742"/>
    <w:rsid w:val="00825851"/>
    <w:rsid w:val="00854AF3"/>
    <w:rsid w:val="00855881"/>
    <w:rsid w:val="00870732"/>
    <w:rsid w:val="008850A8"/>
    <w:rsid w:val="008A378C"/>
    <w:rsid w:val="00935376"/>
    <w:rsid w:val="00960493"/>
    <w:rsid w:val="00A3530C"/>
    <w:rsid w:val="00A55909"/>
    <w:rsid w:val="00A65F99"/>
    <w:rsid w:val="00A9779D"/>
    <w:rsid w:val="00AC21CD"/>
    <w:rsid w:val="00B45D76"/>
    <w:rsid w:val="00B4779C"/>
    <w:rsid w:val="00B6381B"/>
    <w:rsid w:val="00B923CF"/>
    <w:rsid w:val="00C931B8"/>
    <w:rsid w:val="00CA1F33"/>
    <w:rsid w:val="00CB41C7"/>
    <w:rsid w:val="00CC2C27"/>
    <w:rsid w:val="00CD0FE0"/>
    <w:rsid w:val="00CE6087"/>
    <w:rsid w:val="00D87783"/>
    <w:rsid w:val="00DF2E1C"/>
    <w:rsid w:val="00E12E85"/>
    <w:rsid w:val="00E1498D"/>
    <w:rsid w:val="00E51258"/>
    <w:rsid w:val="00E851B0"/>
    <w:rsid w:val="00EA4060"/>
    <w:rsid w:val="00EA5BE5"/>
    <w:rsid w:val="00ED07EB"/>
    <w:rsid w:val="00ED3C99"/>
    <w:rsid w:val="00F03C39"/>
    <w:rsid w:val="00F2028B"/>
    <w:rsid w:val="00F43E46"/>
    <w:rsid w:val="00F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27</Pages>
  <Words>10410</Words>
  <Characters>59338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 person</dc:creator>
  <cp:keywords/>
  <dc:description/>
  <cp:lastModifiedBy>setup person</cp:lastModifiedBy>
  <cp:revision>2</cp:revision>
  <dcterms:created xsi:type="dcterms:W3CDTF">2020-01-09T22:35:00Z</dcterms:created>
  <dcterms:modified xsi:type="dcterms:W3CDTF">2020-04-17T19:00:00Z</dcterms:modified>
</cp:coreProperties>
</file>